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E67" w:rsidRPr="000E7E67" w:rsidRDefault="000E7E67" w:rsidP="000E7E67">
      <w:pPr>
        <w:spacing w:after="0" w:line="449" w:lineRule="atLeast"/>
        <w:outlineLvl w:val="0"/>
        <w:rPr>
          <w:rFonts w:ascii="Times New Roman" w:eastAsia="Times New Roman" w:hAnsi="Times New Roman" w:cs="Times New Roman"/>
          <w:kern w:val="36"/>
          <w:sz w:val="45"/>
          <w:szCs w:val="45"/>
        </w:rPr>
      </w:pPr>
      <w:r w:rsidRPr="000E7E67">
        <w:rPr>
          <w:rFonts w:ascii="Times New Roman" w:eastAsia="Times New Roman" w:hAnsi="Times New Roman" w:cs="Times New Roman"/>
          <w:kern w:val="36"/>
          <w:sz w:val="45"/>
          <w:szCs w:val="45"/>
        </w:rPr>
        <w:t>Вечер встречи выпускников. Сценарий</w:t>
      </w:r>
    </w:p>
    <w:p w:rsidR="00741CCB" w:rsidRPr="008705A6" w:rsidRDefault="00741CCB" w:rsidP="00741CC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0" w:author="Unknown"/>
          <w:rFonts w:ascii="Times New Roman" w:eastAsia="Times New Roman" w:hAnsi="Times New Roman" w:cs="Times New Roman"/>
          <w:sz w:val="28"/>
          <w:szCs w:val="28"/>
        </w:rPr>
      </w:pPr>
      <w:ins w:id="1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Ведущая.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2" w:author="Unknown"/>
          <w:rFonts w:ascii="Times New Roman" w:eastAsia="Times New Roman" w:hAnsi="Times New Roman" w:cs="Times New Roman"/>
          <w:sz w:val="28"/>
          <w:szCs w:val="28"/>
        </w:rPr>
      </w:pPr>
      <w:ins w:id="3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Здравствуйте, дорогие друзья —</w:t>
        </w:r>
      </w:ins>
    </w:p>
    <w:p w:rsidR="000E7E67" w:rsidRPr="008705A6" w:rsidRDefault="000E7E67" w:rsidP="00741CC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4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Выпускники разных лет, любимые учителя!</w:t>
        </w:r>
      </w:ins>
    </w:p>
    <w:p w:rsidR="00741CCB" w:rsidRPr="008705A6" w:rsidRDefault="00741CCB" w:rsidP="00741CCB">
      <w:pPr>
        <w:spacing w:after="0" w:line="240" w:lineRule="auto"/>
        <w:ind w:firstLine="374"/>
        <w:jc w:val="both"/>
        <w:rPr>
          <w:ins w:id="5" w:author="Unknown"/>
          <w:rFonts w:ascii="Times New Roman" w:eastAsia="Times New Roman" w:hAnsi="Times New Roman" w:cs="Times New Roman"/>
          <w:sz w:val="28"/>
          <w:szCs w:val="28"/>
        </w:rPr>
      </w:pPr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6" w:author="Unknown"/>
          <w:rFonts w:ascii="Times New Roman" w:eastAsia="Times New Roman" w:hAnsi="Times New Roman" w:cs="Times New Roman"/>
          <w:sz w:val="28"/>
          <w:szCs w:val="28"/>
        </w:rPr>
      </w:pPr>
      <w:ins w:id="7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Ведущий.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8" w:author="Unknown"/>
          <w:rFonts w:ascii="Times New Roman" w:eastAsia="Times New Roman" w:hAnsi="Times New Roman" w:cs="Times New Roman"/>
          <w:sz w:val="28"/>
          <w:szCs w:val="28"/>
        </w:rPr>
      </w:pPr>
      <w:ins w:id="9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Добро пожаловать на вечер встречи</w:t>
        </w:r>
      </w:ins>
    </w:p>
    <w:p w:rsidR="000E7E67" w:rsidRPr="008705A6" w:rsidRDefault="000E7E67" w:rsidP="00741CC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10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В родную школу в этот вечер!</w:t>
        </w:r>
      </w:ins>
    </w:p>
    <w:p w:rsidR="00741CCB" w:rsidRPr="008705A6" w:rsidRDefault="00741CCB" w:rsidP="00741CCB">
      <w:pPr>
        <w:spacing w:after="0" w:line="240" w:lineRule="auto"/>
        <w:ind w:firstLine="374"/>
        <w:jc w:val="both"/>
        <w:rPr>
          <w:ins w:id="11" w:author="Unknown"/>
          <w:rFonts w:ascii="Times New Roman" w:eastAsia="Times New Roman" w:hAnsi="Times New Roman" w:cs="Times New Roman"/>
          <w:sz w:val="28"/>
          <w:szCs w:val="28"/>
        </w:rPr>
      </w:pPr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12" w:author="Unknown"/>
          <w:rFonts w:ascii="Times New Roman" w:eastAsia="Times New Roman" w:hAnsi="Times New Roman" w:cs="Times New Roman"/>
          <w:sz w:val="28"/>
          <w:szCs w:val="28"/>
        </w:rPr>
      </w:pPr>
      <w:ins w:id="13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Ведущая.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14" w:author="Unknown"/>
          <w:rFonts w:ascii="Times New Roman" w:eastAsia="Times New Roman" w:hAnsi="Times New Roman" w:cs="Times New Roman"/>
          <w:sz w:val="28"/>
          <w:szCs w:val="28"/>
        </w:rPr>
      </w:pPr>
      <w:ins w:id="15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Школа, как цветов букет,</w:t>
        </w:r>
      </w:ins>
    </w:p>
    <w:p w:rsidR="000E7E67" w:rsidRPr="008705A6" w:rsidRDefault="000E7E67" w:rsidP="00741CC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16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В ожидании часа встречи.</w:t>
        </w:r>
      </w:ins>
    </w:p>
    <w:p w:rsidR="00741CCB" w:rsidRPr="008705A6" w:rsidRDefault="00741CCB" w:rsidP="00741CCB">
      <w:pPr>
        <w:spacing w:after="0" w:line="240" w:lineRule="auto"/>
        <w:ind w:firstLine="374"/>
        <w:jc w:val="both"/>
        <w:rPr>
          <w:ins w:id="17" w:author="Unknown"/>
          <w:rFonts w:ascii="Times New Roman" w:eastAsia="Times New Roman" w:hAnsi="Times New Roman" w:cs="Times New Roman"/>
          <w:sz w:val="28"/>
          <w:szCs w:val="28"/>
        </w:rPr>
      </w:pPr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18" w:author="Unknown"/>
          <w:rFonts w:ascii="Times New Roman" w:eastAsia="Times New Roman" w:hAnsi="Times New Roman" w:cs="Times New Roman"/>
          <w:sz w:val="28"/>
          <w:szCs w:val="28"/>
        </w:rPr>
      </w:pPr>
      <w:ins w:id="19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Ведущий.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20" w:author="Unknown"/>
          <w:rFonts w:ascii="Times New Roman" w:eastAsia="Times New Roman" w:hAnsi="Times New Roman" w:cs="Times New Roman"/>
          <w:sz w:val="28"/>
          <w:szCs w:val="28"/>
        </w:rPr>
      </w:pPr>
      <w:ins w:id="21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Так пускай на много лет</w:t>
        </w:r>
      </w:ins>
    </w:p>
    <w:p w:rsidR="000E7E67" w:rsidRPr="008705A6" w:rsidRDefault="000E7E67" w:rsidP="00741CC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22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Ты запомнишь этот вечер!</w:t>
        </w:r>
      </w:ins>
    </w:p>
    <w:p w:rsidR="00741CCB" w:rsidRPr="008705A6" w:rsidRDefault="00741CCB" w:rsidP="00741CCB">
      <w:pPr>
        <w:spacing w:after="0" w:line="240" w:lineRule="auto"/>
        <w:ind w:firstLine="374"/>
        <w:jc w:val="both"/>
        <w:rPr>
          <w:ins w:id="23" w:author="Unknown"/>
          <w:rFonts w:ascii="Times New Roman" w:eastAsia="Times New Roman" w:hAnsi="Times New Roman" w:cs="Times New Roman"/>
          <w:sz w:val="28"/>
          <w:szCs w:val="28"/>
        </w:rPr>
      </w:pPr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24" w:author="Unknown"/>
          <w:rFonts w:ascii="Times New Roman" w:eastAsia="Times New Roman" w:hAnsi="Times New Roman" w:cs="Times New Roman"/>
          <w:sz w:val="28"/>
          <w:szCs w:val="28"/>
        </w:rPr>
      </w:pPr>
      <w:ins w:id="25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Ведущая.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26" w:author="Unknown"/>
          <w:rFonts w:ascii="Times New Roman" w:eastAsia="Times New Roman" w:hAnsi="Times New Roman" w:cs="Times New Roman"/>
          <w:sz w:val="28"/>
          <w:szCs w:val="28"/>
        </w:rPr>
      </w:pPr>
      <w:ins w:id="27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Ведь в начале февраля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28" w:author="Unknown"/>
          <w:rFonts w:ascii="Times New Roman" w:eastAsia="Times New Roman" w:hAnsi="Times New Roman" w:cs="Times New Roman"/>
          <w:sz w:val="28"/>
          <w:szCs w:val="28"/>
        </w:rPr>
      </w:pPr>
      <w:ins w:id="29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В каждой школе непременно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30" w:author="Unknown"/>
          <w:rFonts w:ascii="Times New Roman" w:eastAsia="Times New Roman" w:hAnsi="Times New Roman" w:cs="Times New Roman"/>
          <w:sz w:val="28"/>
          <w:szCs w:val="28"/>
        </w:rPr>
      </w:pPr>
      <w:ins w:id="31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Собирает вас, друзья,</w:t>
        </w:r>
      </w:ins>
    </w:p>
    <w:p w:rsidR="000E7E67" w:rsidRPr="008705A6" w:rsidRDefault="000E7E67" w:rsidP="00741CC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32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Вечер встречи неизменный.</w:t>
        </w:r>
      </w:ins>
    </w:p>
    <w:p w:rsidR="00942ACA" w:rsidRDefault="00942ACA" w:rsidP="00942ACA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ACA" w:rsidRPr="000E7E67" w:rsidRDefault="00942ACA" w:rsidP="00942ACA">
      <w:pPr>
        <w:spacing w:after="0" w:line="240" w:lineRule="auto"/>
        <w:ind w:firstLine="374"/>
        <w:jc w:val="both"/>
        <w:rPr>
          <w:ins w:id="33" w:author="Unknown"/>
          <w:rFonts w:ascii="Times New Roman" w:eastAsia="Times New Roman" w:hAnsi="Times New Roman" w:cs="Times New Roman"/>
          <w:sz w:val="28"/>
          <w:szCs w:val="28"/>
        </w:rPr>
      </w:pPr>
      <w:ins w:id="34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Ведущий.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35" w:author="Unknown"/>
          <w:rFonts w:ascii="Times New Roman" w:eastAsia="Times New Roman" w:hAnsi="Times New Roman" w:cs="Times New Roman"/>
          <w:sz w:val="28"/>
          <w:szCs w:val="28"/>
        </w:rPr>
      </w:pPr>
      <w:ins w:id="36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Год прошел, а может, пять,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37" w:author="Unknown"/>
          <w:rFonts w:ascii="Times New Roman" w:eastAsia="Times New Roman" w:hAnsi="Times New Roman" w:cs="Times New Roman"/>
          <w:sz w:val="28"/>
          <w:szCs w:val="28"/>
        </w:rPr>
      </w:pPr>
      <w:ins w:id="38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Может, десять или двадцать -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39" w:author="Unknown"/>
          <w:rFonts w:ascii="Times New Roman" w:eastAsia="Times New Roman" w:hAnsi="Times New Roman" w:cs="Times New Roman"/>
          <w:sz w:val="28"/>
          <w:szCs w:val="28"/>
        </w:rPr>
      </w:pPr>
      <w:ins w:id="40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В школу ты спешишь опять,</w:t>
        </w:r>
      </w:ins>
    </w:p>
    <w:p w:rsidR="000E7E67" w:rsidRPr="008705A6" w:rsidRDefault="000E7E67" w:rsidP="00741CC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41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Чтобы с детством повстречаться.</w:t>
        </w:r>
      </w:ins>
    </w:p>
    <w:p w:rsidR="00942ACA" w:rsidRPr="008705A6" w:rsidRDefault="00942ACA" w:rsidP="00942ACA">
      <w:pPr>
        <w:spacing w:after="0" w:line="240" w:lineRule="auto"/>
        <w:ind w:firstLine="374"/>
        <w:jc w:val="both"/>
        <w:rPr>
          <w:ins w:id="42" w:author="Unknown"/>
          <w:rFonts w:ascii="Times New Roman" w:eastAsia="Times New Roman" w:hAnsi="Times New Roman" w:cs="Times New Roman"/>
          <w:b/>
          <w:sz w:val="28"/>
          <w:szCs w:val="28"/>
        </w:rPr>
      </w:pPr>
      <w:r w:rsidRPr="008705A6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8705A6" w:rsidRPr="008705A6">
        <w:rPr>
          <w:rFonts w:ascii="Times New Roman" w:eastAsia="Times New Roman" w:hAnsi="Times New Roman" w:cs="Times New Roman"/>
          <w:b/>
          <w:sz w:val="28"/>
          <w:szCs w:val="28"/>
        </w:rPr>
        <w:t>ПЕСНЯ  «Школа – это мир»</w:t>
      </w:r>
      <w:r w:rsidRPr="008705A6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BF0E7A" w:rsidRDefault="00BF0E7A" w:rsidP="00BF0E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E7A" w:rsidRPr="000E7E67" w:rsidRDefault="00BF0E7A" w:rsidP="00BF0E7A">
      <w:pPr>
        <w:spacing w:after="0" w:line="240" w:lineRule="auto"/>
        <w:jc w:val="both"/>
        <w:rPr>
          <w:ins w:id="43" w:author="Unknown"/>
          <w:rFonts w:ascii="Times New Roman" w:eastAsia="Times New Roman" w:hAnsi="Times New Roman" w:cs="Times New Roman"/>
          <w:sz w:val="28"/>
          <w:szCs w:val="28"/>
        </w:rPr>
      </w:pPr>
      <w:ins w:id="44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Ведущая.</w:t>
        </w:r>
      </w:ins>
    </w:p>
    <w:p w:rsidR="00BF0E7A" w:rsidRDefault="00942ACA" w:rsidP="00942A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1CCB">
        <w:rPr>
          <w:rFonts w:ascii="Times New Roman" w:hAnsi="Times New Roman" w:cs="Times New Roman"/>
          <w:iCs/>
          <w:sz w:val="28"/>
          <w:szCs w:val="28"/>
        </w:rPr>
        <w:t>Календарь так привычно сменяет страницы.</w:t>
      </w:r>
      <w:r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741CCB">
        <w:rPr>
          <w:rFonts w:ascii="Times New Roman" w:hAnsi="Times New Roman" w:cs="Times New Roman"/>
          <w:iCs/>
          <w:sz w:val="28"/>
          <w:szCs w:val="28"/>
        </w:rPr>
        <w:br/>
        <w:t>Вечер встречи объявлен сегодня у нас.</w:t>
      </w:r>
      <w:r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741CCB">
        <w:rPr>
          <w:rFonts w:ascii="Times New Roman" w:hAnsi="Times New Roman" w:cs="Times New Roman"/>
          <w:iCs/>
          <w:sz w:val="28"/>
          <w:szCs w:val="28"/>
        </w:rPr>
        <w:br/>
        <w:t>Ну а после него вам Жар-птица, конечно, приснится</w:t>
      </w:r>
      <w:proofErr w:type="gramStart"/>
      <w:r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741CCB">
        <w:rPr>
          <w:rFonts w:ascii="Times New Roman" w:hAnsi="Times New Roman" w:cs="Times New Roman"/>
          <w:iCs/>
          <w:sz w:val="28"/>
          <w:szCs w:val="28"/>
        </w:rPr>
        <w:br/>
        <w:t>И</w:t>
      </w:r>
      <w:proofErr w:type="gramEnd"/>
      <w:r w:rsidRPr="00741CCB">
        <w:rPr>
          <w:rFonts w:ascii="Times New Roman" w:hAnsi="Times New Roman" w:cs="Times New Roman"/>
          <w:iCs/>
          <w:sz w:val="28"/>
          <w:szCs w:val="28"/>
        </w:rPr>
        <w:t xml:space="preserve"> приснится любимый ваш класс.</w:t>
      </w:r>
      <w:r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741CCB">
        <w:rPr>
          <w:rFonts w:ascii="Times New Roman" w:hAnsi="Times New Roman" w:cs="Times New Roman"/>
          <w:iCs/>
          <w:sz w:val="28"/>
          <w:szCs w:val="28"/>
        </w:rPr>
        <w:br/>
      </w:r>
    </w:p>
    <w:p w:rsidR="00BF0E7A" w:rsidRDefault="00942ACA" w:rsidP="00942A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ins w:id="45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Ведущий.</w:t>
        </w:r>
      </w:ins>
      <w:r w:rsidRPr="00741CCB">
        <w:rPr>
          <w:rFonts w:ascii="Times New Roman" w:hAnsi="Times New Roman" w:cs="Times New Roman"/>
          <w:iCs/>
          <w:sz w:val="28"/>
          <w:szCs w:val="28"/>
        </w:rPr>
        <w:br/>
        <w:t>Солнце вам подмигнет — неплохая примета,</w:t>
      </w:r>
      <w:r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741CCB">
        <w:rPr>
          <w:rFonts w:ascii="Times New Roman" w:hAnsi="Times New Roman" w:cs="Times New Roman"/>
          <w:iCs/>
          <w:sz w:val="28"/>
          <w:szCs w:val="28"/>
        </w:rPr>
        <w:br/>
        <w:t>Даже если вы встанете с левой ноги.</w:t>
      </w:r>
      <w:r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741CCB">
        <w:rPr>
          <w:rFonts w:ascii="Times New Roman" w:hAnsi="Times New Roman" w:cs="Times New Roman"/>
          <w:iCs/>
          <w:sz w:val="28"/>
          <w:szCs w:val="28"/>
        </w:rPr>
        <w:br/>
        <w:t>Вы уж взрослые люди — и знаете это,</w:t>
      </w:r>
      <w:r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741CCB">
        <w:rPr>
          <w:rFonts w:ascii="Times New Roman" w:hAnsi="Times New Roman" w:cs="Times New Roman"/>
          <w:iCs/>
          <w:sz w:val="28"/>
          <w:szCs w:val="28"/>
        </w:rPr>
        <w:br/>
        <w:t xml:space="preserve">Но в душе вы все </w:t>
      </w:r>
      <w:proofErr w:type="gramStart"/>
      <w:r w:rsidRPr="00741CCB">
        <w:rPr>
          <w:rFonts w:ascii="Times New Roman" w:hAnsi="Times New Roman" w:cs="Times New Roman"/>
          <w:iCs/>
          <w:sz w:val="28"/>
          <w:szCs w:val="28"/>
        </w:rPr>
        <w:t>те</w:t>
      </w:r>
      <w:proofErr w:type="gramEnd"/>
      <w:r w:rsidRPr="00741CCB">
        <w:rPr>
          <w:rFonts w:ascii="Times New Roman" w:hAnsi="Times New Roman" w:cs="Times New Roman"/>
          <w:iCs/>
          <w:sz w:val="28"/>
          <w:szCs w:val="28"/>
        </w:rPr>
        <w:t xml:space="preserve"> же ученики.</w:t>
      </w:r>
      <w:r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741CCB">
        <w:rPr>
          <w:rFonts w:ascii="Times New Roman" w:hAnsi="Times New Roman" w:cs="Times New Roman"/>
          <w:iCs/>
          <w:sz w:val="28"/>
          <w:szCs w:val="28"/>
        </w:rPr>
        <w:br/>
      </w:r>
    </w:p>
    <w:p w:rsidR="00BF0E7A" w:rsidRDefault="00BF0E7A" w:rsidP="00942A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F0E7A" w:rsidRDefault="00BF0E7A" w:rsidP="00942ACA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BF0E7A" w:rsidRDefault="00BF0E7A" w:rsidP="00BF0E7A">
      <w:pPr>
        <w:spacing w:after="0" w:line="240" w:lineRule="auto"/>
        <w:ind w:firstLine="37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ins w:id="46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Ведущая.</w:t>
        </w:r>
      </w:ins>
      <w:r w:rsidR="00942ACA" w:rsidRPr="00741CCB">
        <w:rPr>
          <w:rFonts w:ascii="Times New Roman" w:hAnsi="Times New Roman" w:cs="Times New Roman"/>
          <w:iCs/>
          <w:sz w:val="28"/>
          <w:szCs w:val="28"/>
        </w:rPr>
        <w:br/>
        <w:t>В детстве думаем: взрослыми скоро мы станем,</w:t>
      </w:r>
      <w:r w:rsidR="00942ACA"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942ACA" w:rsidRPr="00741CCB">
        <w:rPr>
          <w:rFonts w:ascii="Times New Roman" w:hAnsi="Times New Roman" w:cs="Times New Roman"/>
          <w:iCs/>
          <w:sz w:val="28"/>
          <w:szCs w:val="28"/>
        </w:rPr>
        <w:br/>
        <w:t>Будут строго по имени-отчеству нас называть.</w:t>
      </w:r>
      <w:r w:rsidR="00942ACA"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942ACA" w:rsidRPr="00741CCB">
        <w:rPr>
          <w:rFonts w:ascii="Times New Roman" w:hAnsi="Times New Roman" w:cs="Times New Roman"/>
          <w:iCs/>
          <w:sz w:val="28"/>
          <w:szCs w:val="28"/>
        </w:rPr>
        <w:br/>
        <w:t>Но сегодня вы снова — Саши, Вани, Маруси и Тани.</w:t>
      </w:r>
      <w:r w:rsidR="00942ACA"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942ACA" w:rsidRPr="00741CCB">
        <w:rPr>
          <w:rFonts w:ascii="Times New Roman" w:hAnsi="Times New Roman" w:cs="Times New Roman"/>
          <w:iCs/>
          <w:sz w:val="28"/>
          <w:szCs w:val="28"/>
        </w:rPr>
        <w:br/>
        <w:t>Этот вечер нить в детство протянет опять.</w:t>
      </w:r>
      <w:r w:rsidR="00942ACA"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942ACA" w:rsidRPr="00741CCB">
        <w:rPr>
          <w:rFonts w:ascii="Times New Roman" w:hAnsi="Times New Roman" w:cs="Times New Roman"/>
          <w:iCs/>
          <w:sz w:val="28"/>
          <w:szCs w:val="28"/>
        </w:rPr>
        <w:br/>
      </w:r>
    </w:p>
    <w:p w:rsidR="00942ACA" w:rsidRPr="00BF0E7A" w:rsidRDefault="00BF0E7A" w:rsidP="00BF0E7A">
      <w:pPr>
        <w:spacing w:after="0" w:line="240" w:lineRule="auto"/>
        <w:ind w:firstLine="37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ins w:id="47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Ведущий.</w:t>
        </w:r>
      </w:ins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942ACA" w:rsidRPr="00741CCB">
        <w:rPr>
          <w:rFonts w:ascii="Times New Roman" w:hAnsi="Times New Roman" w:cs="Times New Roman"/>
          <w:iCs/>
          <w:sz w:val="28"/>
          <w:szCs w:val="28"/>
        </w:rPr>
        <w:br/>
        <w:t>Школа — это наш дом, который забыть невозможно,</w:t>
      </w:r>
      <w:r w:rsidR="00942ACA"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942ACA" w:rsidRPr="00741CCB">
        <w:rPr>
          <w:rFonts w:ascii="Times New Roman" w:hAnsi="Times New Roman" w:cs="Times New Roman"/>
          <w:iCs/>
          <w:sz w:val="28"/>
          <w:szCs w:val="28"/>
        </w:rPr>
        <w:br/>
        <w:t>Сама память сюда, в эти стены родные, зовет.</w:t>
      </w:r>
      <w:r w:rsidR="00942ACA"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942ACA" w:rsidRPr="00741CCB">
        <w:rPr>
          <w:rFonts w:ascii="Times New Roman" w:hAnsi="Times New Roman" w:cs="Times New Roman"/>
          <w:iCs/>
          <w:sz w:val="28"/>
          <w:szCs w:val="28"/>
        </w:rPr>
        <w:br/>
        <w:t>Потому вам, возможно, сегодня немного тревожно,</w:t>
      </w:r>
      <w:r w:rsidR="00942ACA"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942ACA" w:rsidRPr="00741CCB">
        <w:rPr>
          <w:rFonts w:ascii="Times New Roman" w:hAnsi="Times New Roman" w:cs="Times New Roman"/>
          <w:iCs/>
          <w:sz w:val="28"/>
          <w:szCs w:val="28"/>
        </w:rPr>
        <w:br/>
        <w:t>Что наш праздник вас в школьную юность опять окунет.</w:t>
      </w:r>
      <w:r w:rsidR="00942ACA"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942ACA" w:rsidRPr="00741CCB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(ПЕСНЯ «</w:t>
      </w:r>
      <w:r w:rsidR="008705A6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Первая суббота февраля»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942ACA" w:rsidRPr="000E7E67" w:rsidRDefault="00942ACA" w:rsidP="00741CCB">
      <w:pPr>
        <w:spacing w:after="0" w:line="240" w:lineRule="auto"/>
        <w:ind w:firstLine="374"/>
        <w:jc w:val="both"/>
        <w:rPr>
          <w:ins w:id="48" w:author="Unknown"/>
          <w:rFonts w:ascii="Times New Roman" w:eastAsia="Times New Roman" w:hAnsi="Times New Roman" w:cs="Times New Roman"/>
          <w:sz w:val="28"/>
          <w:szCs w:val="28"/>
        </w:rPr>
      </w:pPr>
    </w:p>
    <w:p w:rsidR="00BF0E7A" w:rsidRDefault="00BF0E7A" w:rsidP="00BF0E7A">
      <w:pPr>
        <w:spacing w:after="0" w:line="240" w:lineRule="auto"/>
        <w:ind w:firstLine="374"/>
        <w:rPr>
          <w:rStyle w:val="apple-converted-space"/>
          <w:rFonts w:ascii="Times New Roman" w:hAnsi="Times New Roman" w:cs="Times New Roman"/>
          <w:iCs/>
          <w:sz w:val="28"/>
          <w:szCs w:val="28"/>
        </w:rPr>
      </w:pPr>
      <w:ins w:id="49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Ведущая.</w:t>
        </w:r>
      </w:ins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741CCB">
        <w:rPr>
          <w:rFonts w:ascii="Times New Roman" w:hAnsi="Times New Roman" w:cs="Times New Roman"/>
          <w:iCs/>
          <w:sz w:val="28"/>
          <w:szCs w:val="28"/>
        </w:rPr>
        <w:t>Гордость нашего школьного дома — это выпускники. Все они разные, но для всех них в огромном сердце нашего дома есть место. Выпускники всегда</w:t>
      </w:r>
      <w:r w:rsidRPr="00741CCB">
        <w:rPr>
          <w:rFonts w:ascii="Times New Roman" w:hAnsi="Times New Roman" w:cs="Times New Roman"/>
          <w:iCs/>
          <w:sz w:val="28"/>
          <w:szCs w:val="28"/>
          <w:shd w:val="clear" w:color="auto" w:fill="FFEBDD"/>
        </w:rPr>
        <w:t xml:space="preserve"> </w:t>
      </w:r>
      <w:r w:rsidRPr="00741CCB">
        <w:rPr>
          <w:rFonts w:ascii="Times New Roman" w:hAnsi="Times New Roman" w:cs="Times New Roman"/>
          <w:iCs/>
          <w:sz w:val="28"/>
          <w:szCs w:val="28"/>
        </w:rPr>
        <w:t>возвращаются сюда,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1CC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741CCB">
        <w:rPr>
          <w:rFonts w:ascii="Times New Roman" w:hAnsi="Times New Roman" w:cs="Times New Roman"/>
          <w:iCs/>
          <w:sz w:val="28"/>
          <w:szCs w:val="28"/>
        </w:rPr>
        <w:t>потому</w:t>
      </w:r>
      <w:proofErr w:type="gramEnd"/>
      <w:r w:rsidRPr="00741CCB">
        <w:rPr>
          <w:rFonts w:ascii="Times New Roman" w:hAnsi="Times New Roman" w:cs="Times New Roman"/>
          <w:iCs/>
          <w:sz w:val="28"/>
          <w:szCs w:val="28"/>
        </w:rPr>
        <w:t xml:space="preserve"> что именно в школе они оставили частичку своего сердца, простились со светлым и беззаботным детством.</w:t>
      </w:r>
      <w:r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</w:p>
    <w:p w:rsidR="00BF0E7A" w:rsidRPr="00BF0E7A" w:rsidRDefault="00BF0E7A" w:rsidP="00BF0E7A">
      <w:pPr>
        <w:spacing w:after="0" w:line="240" w:lineRule="auto"/>
        <w:ind w:firstLine="37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41CCB">
        <w:rPr>
          <w:rFonts w:ascii="Times New Roman" w:hAnsi="Times New Roman" w:cs="Times New Roman"/>
          <w:iCs/>
          <w:sz w:val="28"/>
          <w:szCs w:val="28"/>
        </w:rPr>
        <w:br/>
      </w:r>
      <w:ins w:id="50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Ведущий.</w:t>
        </w:r>
      </w:ins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741CCB">
        <w:rPr>
          <w:rFonts w:ascii="Times New Roman" w:hAnsi="Times New Roman" w:cs="Times New Roman"/>
          <w:iCs/>
          <w:sz w:val="28"/>
          <w:szCs w:val="28"/>
        </w:rPr>
        <w:t>И мы рады, что многие из них нашли свой путь в жизни и продолжают развивать и совершенствовать себя, свою душу, свой талант. Нам всегда приятно видеть вас, дорогие выпускники, в родной школе.</w:t>
      </w:r>
      <w:r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741CCB">
        <w:rPr>
          <w:rFonts w:ascii="Times New Roman" w:hAnsi="Times New Roman" w:cs="Times New Roman"/>
          <w:iCs/>
          <w:sz w:val="28"/>
          <w:szCs w:val="28"/>
        </w:rPr>
        <w:br/>
      </w:r>
      <w:proofErr w:type="gramStart"/>
      <w:r w:rsidRPr="00BF0E7A">
        <w:rPr>
          <w:rFonts w:ascii="Times New Roman" w:hAnsi="Times New Roman" w:cs="Times New Roman"/>
          <w:i/>
          <w:iCs/>
          <w:sz w:val="28"/>
          <w:szCs w:val="28"/>
        </w:rPr>
        <w:t xml:space="preserve">Слово для приветствия предоставляется директору нашей школы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BF0E7A">
        <w:rPr>
          <w:rFonts w:ascii="Times New Roman" w:eastAsia="Times New Roman" w:hAnsi="Times New Roman" w:cs="Times New Roman"/>
          <w:bCs/>
          <w:i/>
          <w:sz w:val="28"/>
          <w:szCs w:val="28"/>
        </w:rPr>
        <w:t>Денисенко Н.И.</w:t>
      </w:r>
      <w:r w:rsidRPr="00BF0E7A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8705A6">
        <w:rPr>
          <w:rFonts w:ascii="Times New Roman" w:eastAsia="Times New Roman" w:hAnsi="Times New Roman" w:cs="Times New Roman"/>
          <w:b/>
          <w:bCs/>
          <w:sz w:val="28"/>
          <w:szCs w:val="28"/>
        </w:rPr>
        <w:t>(ПЕСНЯ «До свидания, школа»</w:t>
      </w:r>
      <w:proofErr w:type="gramEnd"/>
    </w:p>
    <w:p w:rsidR="00BF0E7A" w:rsidRDefault="00BF0E7A" w:rsidP="00BF0E7A">
      <w:pPr>
        <w:spacing w:after="0" w:line="240" w:lineRule="auto"/>
        <w:ind w:firstLine="374"/>
        <w:rPr>
          <w:rFonts w:ascii="Times New Roman" w:hAnsi="Times New Roman" w:cs="Times New Roman"/>
          <w:iCs/>
          <w:sz w:val="28"/>
          <w:szCs w:val="28"/>
        </w:rPr>
      </w:pPr>
      <w:ins w:id="51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Ведущая.</w:t>
        </w:r>
      </w:ins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741CCB">
        <w:rPr>
          <w:rFonts w:ascii="Times New Roman" w:hAnsi="Times New Roman" w:cs="Times New Roman"/>
          <w:iCs/>
          <w:sz w:val="28"/>
          <w:szCs w:val="28"/>
        </w:rPr>
        <w:t>На нашем вечере присутствуют выпускники разных лет. Я прошу поприветствовать выпускников, закончивших школу более 30-ти…, 20-ти..., 10-ти…</w:t>
      </w:r>
      <w:r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iCs/>
          <w:sz w:val="28"/>
          <w:szCs w:val="28"/>
        </w:rPr>
        <w:t xml:space="preserve">, 5-ти </w:t>
      </w:r>
      <w:r w:rsidRPr="00741CCB">
        <w:rPr>
          <w:rFonts w:ascii="Times New Roman" w:hAnsi="Times New Roman" w:cs="Times New Roman"/>
          <w:iCs/>
          <w:sz w:val="28"/>
          <w:szCs w:val="28"/>
        </w:rPr>
        <w:t>лет назад</w:t>
      </w:r>
    </w:p>
    <w:p w:rsidR="00BF0E7A" w:rsidRDefault="00BF0E7A" w:rsidP="00BF0E7A">
      <w:pPr>
        <w:spacing w:after="0" w:line="240" w:lineRule="auto"/>
        <w:ind w:firstLine="374"/>
        <w:rPr>
          <w:rFonts w:ascii="Times New Roman" w:hAnsi="Times New Roman" w:cs="Times New Roman"/>
          <w:iCs/>
          <w:sz w:val="28"/>
          <w:szCs w:val="28"/>
        </w:rPr>
      </w:pPr>
    </w:p>
    <w:p w:rsidR="00BF0E7A" w:rsidRPr="00BF0E7A" w:rsidRDefault="00BF0E7A" w:rsidP="00BF0E7A">
      <w:pPr>
        <w:spacing w:after="0" w:line="240" w:lineRule="auto"/>
        <w:ind w:firstLine="37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F0E7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(Презентация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1984 год</w:t>
      </w:r>
      <w:r w:rsidRPr="00BF0E7A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BF0E7A" w:rsidRDefault="00BF0E7A" w:rsidP="00BF0E7A">
      <w:pPr>
        <w:spacing w:after="0" w:line="240" w:lineRule="auto"/>
        <w:ind w:firstLine="374"/>
        <w:rPr>
          <w:rFonts w:ascii="Times New Roman" w:hAnsi="Times New Roman" w:cs="Times New Roman"/>
          <w:iCs/>
          <w:sz w:val="28"/>
          <w:szCs w:val="28"/>
        </w:rPr>
      </w:pPr>
      <w:r w:rsidRPr="00741CCB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F0E7A" w:rsidRDefault="00BF0E7A" w:rsidP="00BF0E7A">
      <w:pPr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ins w:id="52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Ведущий.</w:t>
        </w:r>
      </w:ins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Pr="00741CCB">
        <w:rPr>
          <w:rFonts w:ascii="Times New Roman" w:hAnsi="Times New Roman" w:cs="Times New Roman"/>
          <w:iCs/>
          <w:sz w:val="28"/>
          <w:szCs w:val="28"/>
        </w:rPr>
        <w:t>В нашем зале сегодня присутствуют выпускники-юбиляры, для кото</w:t>
      </w:r>
      <w:r>
        <w:rPr>
          <w:rFonts w:ascii="Times New Roman" w:hAnsi="Times New Roman" w:cs="Times New Roman"/>
          <w:iCs/>
          <w:sz w:val="28"/>
          <w:szCs w:val="28"/>
        </w:rPr>
        <w:t>рых школьная жизнь закончилась 3</w:t>
      </w:r>
      <w:r w:rsidRPr="00741CCB">
        <w:rPr>
          <w:rFonts w:ascii="Times New Roman" w:hAnsi="Times New Roman" w:cs="Times New Roman"/>
          <w:iCs/>
          <w:sz w:val="28"/>
          <w:szCs w:val="28"/>
        </w:rPr>
        <w:t xml:space="preserve">0 лет назад. Я прошу выпускников </w:t>
      </w:r>
      <w:r>
        <w:rPr>
          <w:rFonts w:ascii="Times New Roman" w:hAnsi="Times New Roman" w:cs="Times New Roman"/>
          <w:iCs/>
          <w:sz w:val="28"/>
          <w:szCs w:val="28"/>
        </w:rPr>
        <w:t xml:space="preserve"> 1984</w:t>
      </w:r>
      <w:r w:rsidRPr="00741CCB">
        <w:rPr>
          <w:rFonts w:ascii="Times New Roman" w:hAnsi="Times New Roman" w:cs="Times New Roman"/>
          <w:iCs/>
          <w:sz w:val="28"/>
          <w:szCs w:val="28"/>
        </w:rPr>
        <w:t xml:space="preserve"> года подняться на сцену.</w:t>
      </w:r>
      <w:r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741CCB">
        <w:rPr>
          <w:rFonts w:ascii="Times New Roman" w:hAnsi="Times New Roman" w:cs="Times New Roman"/>
          <w:iCs/>
          <w:sz w:val="28"/>
          <w:szCs w:val="28"/>
        </w:rPr>
        <w:br/>
        <w:t>— Представьтесь, пожалуйста.</w:t>
      </w:r>
      <w:r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iCs/>
          <w:sz w:val="28"/>
          <w:szCs w:val="28"/>
        </w:rPr>
        <w:t>Расскажите  немного о себе.</w:t>
      </w:r>
      <w:r w:rsidRPr="00741CCB">
        <w:rPr>
          <w:rFonts w:ascii="Times New Roman" w:hAnsi="Times New Roman" w:cs="Times New Roman"/>
          <w:iCs/>
          <w:sz w:val="28"/>
          <w:szCs w:val="28"/>
        </w:rPr>
        <w:br/>
      </w:r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53" w:author="Unknown"/>
          <w:rFonts w:ascii="Times New Roman" w:eastAsia="Times New Roman" w:hAnsi="Times New Roman" w:cs="Times New Roman"/>
          <w:sz w:val="28"/>
          <w:szCs w:val="28"/>
        </w:rPr>
      </w:pPr>
      <w:ins w:id="54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Ведущий.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55" w:author="Unknown"/>
          <w:rFonts w:ascii="Times New Roman" w:eastAsia="Times New Roman" w:hAnsi="Times New Roman" w:cs="Times New Roman"/>
          <w:sz w:val="28"/>
          <w:szCs w:val="28"/>
        </w:rPr>
      </w:pPr>
      <w:ins w:id="56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Чтобы вам не заскучать,</w:t>
        </w:r>
      </w:ins>
    </w:p>
    <w:p w:rsidR="000E7E67" w:rsidRDefault="000E7E67" w:rsidP="00741CC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57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Давайте попробуем поиграть.</w:t>
        </w:r>
      </w:ins>
    </w:p>
    <w:p w:rsidR="00BF0E7A" w:rsidRPr="000E7E67" w:rsidRDefault="00BF0E7A" w:rsidP="00741CCB">
      <w:pPr>
        <w:spacing w:after="0" w:line="240" w:lineRule="auto"/>
        <w:ind w:firstLine="374"/>
        <w:jc w:val="both"/>
        <w:rPr>
          <w:ins w:id="58" w:author="Unknown"/>
          <w:rFonts w:ascii="Times New Roman" w:eastAsia="Times New Roman" w:hAnsi="Times New Roman" w:cs="Times New Roman"/>
          <w:sz w:val="28"/>
          <w:szCs w:val="28"/>
        </w:rPr>
      </w:pPr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59" w:author="Unknown"/>
          <w:rFonts w:ascii="Times New Roman" w:eastAsia="Times New Roman" w:hAnsi="Times New Roman" w:cs="Times New Roman"/>
          <w:sz w:val="28"/>
          <w:szCs w:val="28"/>
        </w:rPr>
      </w:pPr>
      <w:ins w:id="60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Ведущая.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61" w:author="Unknown"/>
          <w:rFonts w:ascii="Times New Roman" w:eastAsia="Times New Roman" w:hAnsi="Times New Roman" w:cs="Times New Roman"/>
          <w:sz w:val="28"/>
          <w:szCs w:val="28"/>
        </w:rPr>
      </w:pPr>
      <w:ins w:id="62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Музыкальный конкурс с вами проведем,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63" w:author="Unknown"/>
          <w:rFonts w:ascii="Times New Roman" w:eastAsia="Times New Roman" w:hAnsi="Times New Roman" w:cs="Times New Roman"/>
          <w:sz w:val="28"/>
          <w:szCs w:val="28"/>
        </w:rPr>
      </w:pPr>
      <w:ins w:id="64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Любимую школьную песню сейчас споем.</w:t>
        </w:r>
      </w:ins>
    </w:p>
    <w:p w:rsidR="00BF0E7A" w:rsidRDefault="00BF0E7A" w:rsidP="00741CC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65" w:author="Unknown"/>
          <w:rFonts w:ascii="Times New Roman" w:eastAsia="Times New Roman" w:hAnsi="Times New Roman" w:cs="Times New Roman"/>
          <w:sz w:val="28"/>
          <w:szCs w:val="28"/>
        </w:rPr>
      </w:pPr>
      <w:ins w:id="66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Ведущий.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67" w:author="Unknown"/>
          <w:rFonts w:ascii="Times New Roman" w:eastAsia="Times New Roman" w:hAnsi="Times New Roman" w:cs="Times New Roman"/>
          <w:sz w:val="28"/>
          <w:szCs w:val="28"/>
        </w:rPr>
      </w:pPr>
      <w:ins w:id="68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Самую популярную песню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69" w:author="Unknown"/>
          <w:rFonts w:ascii="Times New Roman" w:eastAsia="Times New Roman" w:hAnsi="Times New Roman" w:cs="Times New Roman"/>
          <w:sz w:val="28"/>
          <w:szCs w:val="28"/>
        </w:rPr>
      </w:pPr>
      <w:ins w:id="70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Вашего выпуска назовите.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71" w:author="Unknown"/>
          <w:rFonts w:ascii="Times New Roman" w:eastAsia="Times New Roman" w:hAnsi="Times New Roman" w:cs="Times New Roman"/>
          <w:sz w:val="28"/>
          <w:szCs w:val="28"/>
        </w:rPr>
      </w:pPr>
      <w:ins w:id="72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Попробуйте спеть эту песню сейчас,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73" w:author="Unknown"/>
          <w:rFonts w:ascii="Times New Roman" w:eastAsia="Times New Roman" w:hAnsi="Times New Roman" w:cs="Times New Roman"/>
          <w:sz w:val="28"/>
          <w:szCs w:val="28"/>
        </w:rPr>
      </w:pPr>
      <w:ins w:id="74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Хотя бы один куплет, для нас.</w:t>
        </w:r>
      </w:ins>
    </w:p>
    <w:p w:rsidR="00BF0E7A" w:rsidRDefault="00BF0E7A" w:rsidP="00741CC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4483B" w:rsidRPr="008705A6" w:rsidRDefault="000E7E67" w:rsidP="008705A6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ins w:id="75" w:author="Unknown">
        <w:r w:rsidRPr="00BF0E7A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Исполняются песни прошлых выпусков. Исполнителям вручаются сувениры.</w:t>
        </w:r>
      </w:ins>
    </w:p>
    <w:p w:rsidR="00906BF8" w:rsidRPr="000E7E67" w:rsidRDefault="00906BF8" w:rsidP="00906BF8">
      <w:pPr>
        <w:spacing w:after="0" w:line="240" w:lineRule="auto"/>
        <w:ind w:firstLine="374"/>
        <w:jc w:val="both"/>
        <w:rPr>
          <w:ins w:id="76" w:author="Unknown"/>
          <w:rFonts w:ascii="Times New Roman" w:eastAsia="Times New Roman" w:hAnsi="Times New Roman" w:cs="Times New Roman"/>
          <w:sz w:val="28"/>
          <w:szCs w:val="28"/>
        </w:rPr>
      </w:pPr>
      <w:ins w:id="77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Ведущая.</w:t>
        </w:r>
      </w:ins>
    </w:p>
    <w:p w:rsidR="00906BF8" w:rsidRDefault="00906BF8" w:rsidP="00906BF8">
      <w:pPr>
        <w:spacing w:after="0" w:line="240" w:lineRule="auto"/>
        <w:ind w:firstLine="374"/>
        <w:rPr>
          <w:rFonts w:ascii="Times New Roman" w:eastAsia="Times New Roman" w:hAnsi="Times New Roman" w:cs="Times New Roman"/>
          <w:sz w:val="28"/>
          <w:szCs w:val="28"/>
        </w:rPr>
      </w:pPr>
      <w:r w:rsidRPr="00741CCB">
        <w:rPr>
          <w:rFonts w:ascii="Times New Roman" w:hAnsi="Times New Roman" w:cs="Times New Roman"/>
          <w:iCs/>
          <w:sz w:val="28"/>
          <w:szCs w:val="28"/>
        </w:rPr>
        <w:t xml:space="preserve">Конкурс «Проверка </w:t>
      </w:r>
      <w:proofErr w:type="gramStart"/>
      <w:r w:rsidRPr="00741CCB">
        <w:rPr>
          <w:rFonts w:ascii="Times New Roman" w:hAnsi="Times New Roman" w:cs="Times New Roman"/>
          <w:iCs/>
          <w:sz w:val="28"/>
          <w:szCs w:val="28"/>
        </w:rPr>
        <w:t>памяти</w:t>
      </w:r>
      <w:proofErr w:type="gramEnd"/>
      <w:r w:rsidRPr="00741CCB">
        <w:rPr>
          <w:rFonts w:ascii="Times New Roman" w:hAnsi="Times New Roman" w:cs="Times New Roman"/>
          <w:iCs/>
          <w:sz w:val="28"/>
          <w:szCs w:val="28"/>
        </w:rPr>
        <w:t>»</w:t>
      </w:r>
      <w:r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741CCB">
        <w:rPr>
          <w:rFonts w:ascii="Times New Roman" w:hAnsi="Times New Roman" w:cs="Times New Roman"/>
          <w:iCs/>
          <w:sz w:val="28"/>
          <w:szCs w:val="28"/>
        </w:rPr>
        <w:br/>
        <w:t>Какая песня или стихотворение начинается со следующих вопросительных слов (варианты возможны)?</w:t>
      </w:r>
      <w:r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741CCB">
        <w:rPr>
          <w:rFonts w:ascii="Times New Roman" w:hAnsi="Times New Roman" w:cs="Times New Roman"/>
          <w:iCs/>
          <w:sz w:val="28"/>
          <w:szCs w:val="28"/>
        </w:rPr>
        <w:br/>
        <w:t xml:space="preserve">— </w:t>
      </w:r>
      <w:proofErr w:type="gramStart"/>
      <w:r w:rsidRPr="00741CCB">
        <w:rPr>
          <w:rFonts w:ascii="Times New Roman" w:hAnsi="Times New Roman" w:cs="Times New Roman"/>
          <w:iCs/>
          <w:sz w:val="28"/>
          <w:szCs w:val="28"/>
        </w:rPr>
        <w:t>Куда? («…уходит детство»)</w:t>
      </w:r>
      <w:r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741CCB">
        <w:rPr>
          <w:rFonts w:ascii="Times New Roman" w:hAnsi="Times New Roman" w:cs="Times New Roman"/>
          <w:iCs/>
          <w:sz w:val="28"/>
          <w:szCs w:val="28"/>
        </w:rPr>
        <w:br/>
        <w:t>— Кто? («…тебя выдумал»)</w:t>
      </w:r>
      <w:r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741CCB">
        <w:rPr>
          <w:rFonts w:ascii="Times New Roman" w:hAnsi="Times New Roman" w:cs="Times New Roman"/>
          <w:iCs/>
          <w:sz w:val="28"/>
          <w:szCs w:val="28"/>
        </w:rPr>
        <w:br/>
        <w:t>— Откуда? («…дровишки»)</w:t>
      </w:r>
      <w:r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741CCB">
        <w:rPr>
          <w:rFonts w:ascii="Times New Roman" w:hAnsi="Times New Roman" w:cs="Times New Roman"/>
          <w:iCs/>
          <w:sz w:val="28"/>
          <w:szCs w:val="28"/>
        </w:rPr>
        <w:br/>
        <w:t>— Где? («…это было»)</w:t>
      </w:r>
      <w:r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741CCB">
        <w:rPr>
          <w:rFonts w:ascii="Times New Roman" w:hAnsi="Times New Roman" w:cs="Times New Roman"/>
          <w:iCs/>
          <w:sz w:val="28"/>
          <w:szCs w:val="28"/>
        </w:rPr>
        <w:br/>
        <w:t>— Когда? («…уйдем со школьного двора»)</w:t>
      </w:r>
      <w:r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741CCB">
        <w:rPr>
          <w:rFonts w:ascii="Times New Roman" w:hAnsi="Times New Roman" w:cs="Times New Roman"/>
          <w:iCs/>
          <w:sz w:val="28"/>
          <w:szCs w:val="28"/>
        </w:rPr>
        <w:br/>
        <w:t>— Что? («…ты жадно глядишь на дорогу»)</w:t>
      </w:r>
      <w:r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proofErr w:type="gramEnd"/>
    </w:p>
    <w:p w:rsidR="00906BF8" w:rsidRPr="000E7E67" w:rsidRDefault="00906BF8" w:rsidP="00741CCB">
      <w:pPr>
        <w:spacing w:after="0" w:line="240" w:lineRule="auto"/>
        <w:ind w:firstLine="374"/>
        <w:jc w:val="both"/>
        <w:rPr>
          <w:ins w:id="78" w:author="Unknown"/>
          <w:rFonts w:ascii="Times New Roman" w:eastAsia="Times New Roman" w:hAnsi="Times New Roman" w:cs="Times New Roman"/>
          <w:sz w:val="28"/>
          <w:szCs w:val="28"/>
        </w:rPr>
      </w:pPr>
    </w:p>
    <w:p w:rsidR="00906BF8" w:rsidRPr="000E7E67" w:rsidRDefault="00906BF8" w:rsidP="00906BF8">
      <w:pPr>
        <w:spacing w:after="0" w:line="240" w:lineRule="auto"/>
        <w:ind w:firstLine="374"/>
        <w:jc w:val="both"/>
        <w:rPr>
          <w:ins w:id="79" w:author="Unknown"/>
          <w:rFonts w:ascii="Times New Roman" w:eastAsia="Times New Roman" w:hAnsi="Times New Roman" w:cs="Times New Roman"/>
          <w:sz w:val="28"/>
          <w:szCs w:val="28"/>
        </w:rPr>
      </w:pPr>
      <w:ins w:id="80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Ведущий.</w:t>
        </w:r>
      </w:ins>
    </w:p>
    <w:p w:rsidR="0004483B" w:rsidRPr="000E7E67" w:rsidRDefault="0004483B" w:rsidP="0004483B">
      <w:pPr>
        <w:spacing w:after="0" w:line="240" w:lineRule="auto"/>
        <w:ind w:firstLine="374"/>
        <w:jc w:val="both"/>
        <w:rPr>
          <w:ins w:id="81" w:author="Unknown"/>
          <w:rFonts w:ascii="Times New Roman" w:eastAsia="Times New Roman" w:hAnsi="Times New Roman" w:cs="Times New Roman"/>
          <w:sz w:val="28"/>
          <w:szCs w:val="28"/>
        </w:rPr>
      </w:pPr>
      <w:ins w:id="82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Для тех, кто так прекрасно пел,</w:t>
        </w:r>
      </w:ins>
    </w:p>
    <w:p w:rsidR="0004483B" w:rsidRPr="000E7E67" w:rsidRDefault="0004483B" w:rsidP="0004483B">
      <w:pPr>
        <w:spacing w:after="0" w:line="240" w:lineRule="auto"/>
        <w:ind w:firstLine="374"/>
        <w:jc w:val="both"/>
        <w:rPr>
          <w:ins w:id="83" w:author="Unknown"/>
          <w:rFonts w:ascii="Times New Roman" w:eastAsia="Times New Roman" w:hAnsi="Times New Roman" w:cs="Times New Roman"/>
          <w:sz w:val="28"/>
          <w:szCs w:val="28"/>
        </w:rPr>
      </w:pPr>
      <w:ins w:id="84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Для тех, кто слушал и смотрел,</w:t>
        </w:r>
      </w:ins>
    </w:p>
    <w:p w:rsidR="0004483B" w:rsidRPr="000E7E67" w:rsidRDefault="0004483B" w:rsidP="0004483B">
      <w:pPr>
        <w:spacing w:after="0" w:line="240" w:lineRule="auto"/>
        <w:ind w:firstLine="374"/>
        <w:jc w:val="both"/>
        <w:rPr>
          <w:ins w:id="85" w:author="Unknown"/>
          <w:rFonts w:ascii="Times New Roman" w:eastAsia="Times New Roman" w:hAnsi="Times New Roman" w:cs="Times New Roman"/>
          <w:sz w:val="28"/>
          <w:szCs w:val="28"/>
        </w:rPr>
      </w:pPr>
      <w:ins w:id="86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Нашу песню в дар примите,</w:t>
        </w:r>
      </w:ins>
    </w:p>
    <w:p w:rsidR="0004483B" w:rsidRDefault="0004483B" w:rsidP="0004483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87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Ее достойно оцените!</w:t>
        </w:r>
      </w:ins>
    </w:p>
    <w:p w:rsidR="0004483B" w:rsidRPr="008705A6" w:rsidRDefault="0004483B" w:rsidP="008705A6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05A6">
        <w:rPr>
          <w:rFonts w:ascii="Times New Roman" w:eastAsia="Times New Roman" w:hAnsi="Times New Roman" w:cs="Times New Roman"/>
          <w:b/>
          <w:sz w:val="28"/>
          <w:szCs w:val="28"/>
        </w:rPr>
        <w:t>(ПЕСНЯ</w:t>
      </w:r>
      <w:r w:rsidR="008705A6">
        <w:rPr>
          <w:rFonts w:ascii="Times New Roman" w:eastAsia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8705A6">
        <w:rPr>
          <w:rFonts w:ascii="Times New Roman" w:eastAsia="Times New Roman" w:hAnsi="Times New Roman" w:cs="Times New Roman"/>
          <w:b/>
          <w:sz w:val="28"/>
          <w:szCs w:val="28"/>
        </w:rPr>
        <w:t>Одноклассники</w:t>
      </w:r>
      <w:proofErr w:type="gramStart"/>
      <w:r w:rsidR="008705A6">
        <w:rPr>
          <w:rFonts w:ascii="Times New Roman" w:eastAsia="Times New Roman" w:hAnsi="Times New Roman" w:cs="Times New Roman"/>
          <w:b/>
          <w:sz w:val="28"/>
          <w:szCs w:val="28"/>
        </w:rPr>
        <w:t>.р</w:t>
      </w:r>
      <w:proofErr w:type="gramEnd"/>
      <w:r w:rsidR="008705A6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proofErr w:type="spellEnd"/>
      <w:r w:rsidR="008705A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4483B" w:rsidRPr="008705A6" w:rsidRDefault="0004483B" w:rsidP="008705A6">
      <w:pPr>
        <w:spacing w:after="0" w:line="240" w:lineRule="auto"/>
        <w:ind w:firstLine="37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F0E7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(Презентация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1994 год</w:t>
      </w:r>
      <w:r w:rsidRPr="00BF0E7A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906BF8" w:rsidRPr="000E7E67" w:rsidRDefault="00906BF8" w:rsidP="00906BF8">
      <w:pPr>
        <w:spacing w:after="0" w:line="240" w:lineRule="auto"/>
        <w:ind w:firstLine="374"/>
        <w:jc w:val="both"/>
        <w:rPr>
          <w:ins w:id="88" w:author="Unknown"/>
          <w:rFonts w:ascii="Times New Roman" w:eastAsia="Times New Roman" w:hAnsi="Times New Roman" w:cs="Times New Roman"/>
          <w:sz w:val="28"/>
          <w:szCs w:val="28"/>
        </w:rPr>
      </w:pPr>
      <w:ins w:id="89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Ведущая.</w:t>
        </w:r>
      </w:ins>
    </w:p>
    <w:p w:rsidR="00BF0E7A" w:rsidRPr="000E7E67" w:rsidRDefault="0004483B" w:rsidP="00906BF8">
      <w:pPr>
        <w:spacing w:after="0" w:line="240" w:lineRule="auto"/>
        <w:ind w:firstLine="374"/>
        <w:jc w:val="both"/>
        <w:rPr>
          <w:ins w:id="90" w:author="Unknown"/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Поприветствуем выпускников 1994 года и их классного руководителя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Бабешко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В.Т.  Расскажите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как сложилась ваша жизнь, каких успехов вы достигли.</w:t>
      </w:r>
    </w:p>
    <w:p w:rsidR="00906BF8" w:rsidRDefault="00906BF8" w:rsidP="00906BF8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ins w:id="91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Ведущий.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92" w:author="Unknown"/>
          <w:rFonts w:ascii="Times New Roman" w:eastAsia="Times New Roman" w:hAnsi="Times New Roman" w:cs="Times New Roman"/>
          <w:sz w:val="28"/>
          <w:szCs w:val="28"/>
        </w:rPr>
      </w:pPr>
      <w:ins w:id="93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Сообразительность и смекалка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94" w:author="Unknown"/>
          <w:rFonts w:ascii="Times New Roman" w:eastAsia="Times New Roman" w:hAnsi="Times New Roman" w:cs="Times New Roman"/>
          <w:sz w:val="28"/>
          <w:szCs w:val="28"/>
        </w:rPr>
      </w:pPr>
      <w:ins w:id="95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Помогали вам в жизни не раз.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96" w:author="Unknown"/>
          <w:rFonts w:ascii="Times New Roman" w:eastAsia="Times New Roman" w:hAnsi="Times New Roman" w:cs="Times New Roman"/>
          <w:sz w:val="28"/>
          <w:szCs w:val="28"/>
        </w:rPr>
      </w:pPr>
      <w:ins w:id="97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Если времени вам не жалко -</w:t>
        </w:r>
      </w:ins>
    </w:p>
    <w:p w:rsidR="000E7E67" w:rsidRDefault="000E7E67" w:rsidP="00741CC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98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Докажите нам это сейчас.</w:t>
        </w:r>
      </w:ins>
    </w:p>
    <w:p w:rsidR="0004483B" w:rsidRDefault="0004483B" w:rsidP="0004483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6BF8" w:rsidRPr="000E7E67" w:rsidRDefault="00906BF8" w:rsidP="00906BF8">
      <w:pPr>
        <w:spacing w:after="0" w:line="240" w:lineRule="auto"/>
        <w:ind w:firstLine="374"/>
        <w:jc w:val="both"/>
        <w:rPr>
          <w:ins w:id="99" w:author="Unknown"/>
          <w:rFonts w:ascii="Times New Roman" w:eastAsia="Times New Roman" w:hAnsi="Times New Roman" w:cs="Times New Roman"/>
          <w:sz w:val="28"/>
          <w:szCs w:val="28"/>
        </w:rPr>
      </w:pPr>
      <w:ins w:id="100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Ведущая.</w:t>
        </w:r>
      </w:ins>
    </w:p>
    <w:p w:rsidR="000E7E67" w:rsidRPr="000E7E67" w:rsidRDefault="000E7E67" w:rsidP="0004483B">
      <w:pPr>
        <w:spacing w:after="0" w:line="240" w:lineRule="auto"/>
        <w:ind w:firstLine="374"/>
        <w:jc w:val="both"/>
        <w:rPr>
          <w:ins w:id="101" w:author="Unknown"/>
          <w:rFonts w:ascii="Times New Roman" w:eastAsia="Times New Roman" w:hAnsi="Times New Roman" w:cs="Times New Roman"/>
          <w:sz w:val="28"/>
          <w:szCs w:val="28"/>
        </w:rPr>
      </w:pPr>
      <w:ins w:id="102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Поиграем еще немного,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103" w:author="Unknown"/>
          <w:rFonts w:ascii="Times New Roman" w:eastAsia="Times New Roman" w:hAnsi="Times New Roman" w:cs="Times New Roman"/>
          <w:sz w:val="28"/>
          <w:szCs w:val="28"/>
        </w:rPr>
      </w:pPr>
      <w:ins w:id="104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Без игры очень скучно жить,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105" w:author="Unknown"/>
          <w:rFonts w:ascii="Times New Roman" w:eastAsia="Times New Roman" w:hAnsi="Times New Roman" w:cs="Times New Roman"/>
          <w:sz w:val="28"/>
          <w:szCs w:val="28"/>
        </w:rPr>
      </w:pPr>
      <w:ins w:id="106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Ведь игра помогает многим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107" w:author="Unknown"/>
          <w:rFonts w:ascii="Times New Roman" w:eastAsia="Times New Roman" w:hAnsi="Times New Roman" w:cs="Times New Roman"/>
          <w:sz w:val="28"/>
          <w:szCs w:val="28"/>
        </w:rPr>
      </w:pPr>
      <w:ins w:id="108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Детство вспомнить и жизнь любить!</w:t>
        </w:r>
      </w:ins>
    </w:p>
    <w:p w:rsidR="0004483B" w:rsidRDefault="0004483B" w:rsidP="00741CC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109" w:author="Unknown"/>
          <w:rFonts w:ascii="Times New Roman" w:eastAsia="Times New Roman" w:hAnsi="Times New Roman" w:cs="Times New Roman"/>
          <w:sz w:val="24"/>
          <w:szCs w:val="24"/>
        </w:rPr>
      </w:pPr>
      <w:ins w:id="110" w:author="Unknown">
        <w:r w:rsidRPr="00906BF8">
          <w:rPr>
            <w:rFonts w:ascii="Times New Roman" w:eastAsia="Times New Roman" w:hAnsi="Times New Roman" w:cs="Times New Roman"/>
            <w:b/>
            <w:i/>
            <w:iCs/>
            <w:sz w:val="24"/>
            <w:szCs w:val="24"/>
          </w:rPr>
          <w:lastRenderedPageBreak/>
          <w:t>Проводится игра "Угадай-ка".</w:t>
        </w:r>
        <w:r w:rsidRPr="0004483B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 xml:space="preserve"> На сцене</w:t>
        </w:r>
      </w:ins>
      <w:r w:rsidR="0004483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4483B">
        <w:rPr>
          <w:rFonts w:ascii="Times New Roman" w:eastAsia="Times New Roman" w:hAnsi="Times New Roman" w:cs="Times New Roman"/>
          <w:i/>
          <w:iCs/>
          <w:sz w:val="24"/>
          <w:szCs w:val="24"/>
        </w:rPr>
        <w:t>выпрускники</w:t>
      </w:r>
      <w:proofErr w:type="spellEnd"/>
      <w:ins w:id="111" w:author="Unknown">
        <w:r w:rsidRPr="0004483B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. Из коробки или вазы каждый по очереди достает воздушный шарик. Надувает его. Шарик лопается. Внутри шарика записка с заданием. Нужно быстро ответить на вопрос или исполнить задание.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112" w:author="Unknown"/>
          <w:rFonts w:ascii="Times New Roman" w:eastAsia="Times New Roman" w:hAnsi="Times New Roman" w:cs="Times New Roman"/>
          <w:sz w:val="28"/>
          <w:szCs w:val="28"/>
        </w:rPr>
      </w:pPr>
      <w:ins w:id="113" w:author="Unknown">
        <w:r w:rsidRPr="00741CC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Шарик № 1</w:t>
        </w:r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. Вспомнить сказки, в названиях которых встречаются цифры. («Три поросенка», Три медведя», «Волк и семеро козлят» и др.)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114" w:author="Unknown"/>
          <w:rFonts w:ascii="Times New Roman" w:eastAsia="Times New Roman" w:hAnsi="Times New Roman" w:cs="Times New Roman"/>
          <w:sz w:val="28"/>
          <w:szCs w:val="28"/>
        </w:rPr>
      </w:pPr>
      <w:ins w:id="115" w:author="Unknown">
        <w:r w:rsidRPr="00741CC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Шарик № 2.</w:t>
        </w:r>
        <w:r w:rsidRPr="00741CCB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 xml:space="preserve">Вспомнить города, в названиях которых встречаются ноты. (Уфа, Череповец, </w:t>
        </w:r>
        <w:proofErr w:type="spellStart"/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Усольск</w:t>
        </w:r>
        <w:proofErr w:type="spellEnd"/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, Новосибирск, Донецк, Минск и т. д.)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116" w:author="Unknown"/>
          <w:rFonts w:ascii="Times New Roman" w:eastAsia="Times New Roman" w:hAnsi="Times New Roman" w:cs="Times New Roman"/>
          <w:sz w:val="28"/>
          <w:szCs w:val="28"/>
        </w:rPr>
      </w:pPr>
      <w:ins w:id="117" w:author="Unknown">
        <w:r w:rsidRPr="00741CC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Шарик № 3.</w:t>
        </w:r>
        <w:r w:rsidRPr="00741CCB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Назвать пять слов (можно больше), которые начинаются с буквы</w:t>
        </w:r>
        <w:proofErr w:type="gramStart"/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 xml:space="preserve"> А</w:t>
        </w:r>
        <w:proofErr w:type="gramEnd"/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 xml:space="preserve"> и заканчиваются буквой Я. (Акация, армия, астрономия, академия, астрология.)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118" w:author="Unknown"/>
          <w:rFonts w:ascii="Times New Roman" w:eastAsia="Times New Roman" w:hAnsi="Times New Roman" w:cs="Times New Roman"/>
          <w:sz w:val="28"/>
          <w:szCs w:val="28"/>
        </w:rPr>
      </w:pPr>
      <w:ins w:id="119" w:author="Unknown">
        <w:r w:rsidRPr="00741CC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Шарик № 4</w:t>
        </w:r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. Назови правильно телепередачи: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120" w:author="Unknown"/>
          <w:rFonts w:ascii="Times New Roman" w:eastAsia="Times New Roman" w:hAnsi="Times New Roman" w:cs="Times New Roman"/>
          <w:sz w:val="28"/>
          <w:szCs w:val="28"/>
        </w:rPr>
      </w:pPr>
      <w:ins w:id="121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1. «Доброе утро, старики». («Спокойной ночи, малыши»</w:t>
        </w:r>
        <w:proofErr w:type="gramStart"/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 xml:space="preserve"> )</w:t>
        </w:r>
        <w:proofErr w:type="gramEnd"/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122" w:author="Unknown"/>
          <w:rFonts w:ascii="Times New Roman" w:eastAsia="Times New Roman" w:hAnsi="Times New Roman" w:cs="Times New Roman"/>
          <w:sz w:val="28"/>
          <w:szCs w:val="28"/>
        </w:rPr>
      </w:pPr>
      <w:ins w:id="123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 xml:space="preserve">2. «Манекен и </w:t>
        </w:r>
        <w:proofErr w:type="gramStart"/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беспредел</w:t>
        </w:r>
        <w:proofErr w:type="gramEnd"/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». («Человек и закон»)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124" w:author="Unknown"/>
          <w:rFonts w:ascii="Times New Roman" w:eastAsia="Times New Roman" w:hAnsi="Times New Roman" w:cs="Times New Roman"/>
          <w:sz w:val="28"/>
          <w:szCs w:val="28"/>
        </w:rPr>
      </w:pPr>
      <w:ins w:id="125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3. «Деревенька». («Городок»)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126" w:author="Unknown"/>
          <w:rFonts w:ascii="Times New Roman" w:eastAsia="Times New Roman" w:hAnsi="Times New Roman" w:cs="Times New Roman"/>
          <w:sz w:val="28"/>
          <w:szCs w:val="28"/>
        </w:rPr>
      </w:pPr>
      <w:ins w:id="127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4. «Пещера кошмаров». («Поле чудес»)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128" w:author="Unknown"/>
          <w:rFonts w:ascii="Times New Roman" w:eastAsia="Times New Roman" w:hAnsi="Times New Roman" w:cs="Times New Roman"/>
          <w:sz w:val="28"/>
          <w:szCs w:val="28"/>
        </w:rPr>
      </w:pPr>
      <w:ins w:id="129" w:author="Unknown">
        <w:r w:rsidRPr="00741CC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Шарик № 5.</w:t>
        </w:r>
        <w:r w:rsidRPr="00741CCB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Назвать как можно больше слов, которые рифмуются со словом «конфета». (Газета, сигарета, планета, ракета, комета.)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130" w:author="Unknown"/>
          <w:rFonts w:ascii="Times New Roman" w:eastAsia="Times New Roman" w:hAnsi="Times New Roman" w:cs="Times New Roman"/>
          <w:sz w:val="28"/>
          <w:szCs w:val="28"/>
        </w:rPr>
      </w:pPr>
      <w:ins w:id="131" w:author="Unknown">
        <w:r w:rsidRPr="00741CC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Шарик № 6.</w:t>
        </w:r>
        <w:r w:rsidRPr="00741CCB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Прочти правильно стихотворение: «Лежит козел, не двигаясь, Не дышит, но лежит». («Идет бычок, качается, Вздыхает на ходу...»)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132" w:author="Unknown"/>
          <w:rFonts w:ascii="Times New Roman" w:eastAsia="Times New Roman" w:hAnsi="Times New Roman" w:cs="Times New Roman"/>
          <w:sz w:val="28"/>
          <w:szCs w:val="28"/>
        </w:rPr>
      </w:pPr>
      <w:ins w:id="133" w:author="Unknown">
        <w:r w:rsidRPr="00741CCB">
          <w:rPr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</w:rPr>
          <w:t>Шарик № 7.</w:t>
        </w:r>
        <w:r w:rsidRPr="00741CCB">
          <w:rPr>
            <w:rFonts w:ascii="Times New Roman" w:eastAsia="Times New Roman" w:hAnsi="Times New Roman" w:cs="Times New Roman"/>
            <w:sz w:val="28"/>
            <w:szCs w:val="28"/>
          </w:rPr>
          <w:t> </w:t>
        </w:r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Назвать правильно песню, можно и пропеть: «Как жаль, что никто из них вчера не разбрелся...» («Как здорово, что все мы здесь сегодня собрались...»)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134" w:author="Unknown"/>
          <w:rFonts w:ascii="Times New Roman" w:eastAsia="Times New Roman" w:hAnsi="Times New Roman" w:cs="Times New Roman"/>
          <w:sz w:val="28"/>
          <w:szCs w:val="28"/>
        </w:rPr>
      </w:pPr>
      <w:ins w:id="135" w:author="Unknown">
        <w:r w:rsidRPr="00741CCB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Всем участникам игры вручаются призы.</w:t>
        </w:r>
      </w:ins>
    </w:p>
    <w:p w:rsidR="0004483B" w:rsidRDefault="0004483B" w:rsidP="00741CC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6BF8" w:rsidRPr="000E7E67" w:rsidRDefault="00906BF8" w:rsidP="00906BF8">
      <w:pPr>
        <w:spacing w:after="0" w:line="240" w:lineRule="auto"/>
        <w:ind w:firstLine="374"/>
        <w:jc w:val="both"/>
        <w:rPr>
          <w:ins w:id="136" w:author="Unknown"/>
          <w:rFonts w:ascii="Times New Roman" w:eastAsia="Times New Roman" w:hAnsi="Times New Roman" w:cs="Times New Roman"/>
          <w:sz w:val="28"/>
          <w:szCs w:val="28"/>
        </w:rPr>
      </w:pPr>
      <w:ins w:id="137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Ведущий.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138" w:author="Unknown"/>
          <w:rFonts w:ascii="Times New Roman" w:eastAsia="Times New Roman" w:hAnsi="Times New Roman" w:cs="Times New Roman"/>
          <w:sz w:val="28"/>
          <w:szCs w:val="28"/>
        </w:rPr>
      </w:pPr>
      <w:ins w:id="139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Талантами наша школа богата!</w:t>
        </w:r>
      </w:ins>
    </w:p>
    <w:p w:rsidR="000E7E67" w:rsidRPr="000E7E67" w:rsidRDefault="000E7E67" w:rsidP="00741CCB">
      <w:pPr>
        <w:spacing w:after="0" w:line="240" w:lineRule="auto"/>
        <w:ind w:firstLine="374"/>
        <w:jc w:val="both"/>
        <w:rPr>
          <w:ins w:id="140" w:author="Unknown"/>
          <w:rFonts w:ascii="Times New Roman" w:eastAsia="Times New Roman" w:hAnsi="Times New Roman" w:cs="Times New Roman"/>
          <w:sz w:val="28"/>
          <w:szCs w:val="28"/>
        </w:rPr>
      </w:pPr>
      <w:ins w:id="141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Искусство свое вам дарят ребята!</w:t>
        </w:r>
      </w:ins>
    </w:p>
    <w:p w:rsidR="0004483B" w:rsidRDefault="0004483B" w:rsidP="00741CC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04483B" w:rsidRDefault="008705A6" w:rsidP="00741CC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ПЕСНЯ «Тучи в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голубом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  <w:r w:rsidR="0004483B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:rsidR="00906BF8" w:rsidRPr="00906BF8" w:rsidRDefault="00906BF8" w:rsidP="00906BF8">
      <w:pPr>
        <w:spacing w:after="0" w:line="240" w:lineRule="auto"/>
        <w:ind w:firstLine="374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Сценка  </w:t>
      </w:r>
      <w:r w:rsidRPr="00741CCB">
        <w:rPr>
          <w:rFonts w:ascii="Times New Roman" w:hAnsi="Times New Roman" w:cs="Times New Roman"/>
          <w:iCs/>
          <w:sz w:val="28"/>
          <w:szCs w:val="28"/>
        </w:rPr>
        <w:t>Классный руководитель и староста беседуют.</w:t>
      </w:r>
      <w:r w:rsidRPr="00741CCB">
        <w:rPr>
          <w:rFonts w:ascii="Times New Roman" w:hAnsi="Times New Roman" w:cs="Times New Roman"/>
          <w:iCs/>
          <w:sz w:val="28"/>
          <w:szCs w:val="28"/>
        </w:rPr>
        <w:br/>
      </w:r>
      <w:r w:rsidRPr="00741CCB">
        <w:rPr>
          <w:rFonts w:ascii="Times New Roman" w:hAnsi="Times New Roman" w:cs="Times New Roman"/>
          <w:iCs/>
          <w:sz w:val="28"/>
          <w:szCs w:val="28"/>
        </w:rPr>
        <w:br/>
      </w:r>
      <w:r w:rsidRPr="00906BF8">
        <w:rPr>
          <w:rFonts w:ascii="Times New Roman" w:hAnsi="Times New Roman" w:cs="Times New Roman"/>
          <w:i/>
          <w:iCs/>
          <w:sz w:val="24"/>
          <w:szCs w:val="24"/>
        </w:rPr>
        <w:t>Классный руководитель.</w:t>
      </w:r>
      <w:r w:rsidRPr="00906BF8">
        <w:rPr>
          <w:rFonts w:ascii="Times New Roman" w:hAnsi="Times New Roman" w:cs="Times New Roman"/>
          <w:iCs/>
          <w:sz w:val="24"/>
          <w:szCs w:val="24"/>
        </w:rPr>
        <w:t xml:space="preserve"> Ну что, </w:t>
      </w:r>
      <w:r>
        <w:rPr>
          <w:rFonts w:ascii="Times New Roman" w:hAnsi="Times New Roman" w:cs="Times New Roman"/>
          <w:iCs/>
          <w:sz w:val="24"/>
          <w:szCs w:val="24"/>
        </w:rPr>
        <w:t>Ира</w:t>
      </w:r>
      <w:r w:rsidRPr="00906BF8">
        <w:rPr>
          <w:rFonts w:ascii="Times New Roman" w:hAnsi="Times New Roman" w:cs="Times New Roman"/>
          <w:iCs/>
          <w:sz w:val="24"/>
          <w:szCs w:val="24"/>
        </w:rPr>
        <w:t>, как прошел день?</w:t>
      </w:r>
      <w:r w:rsidRPr="00906BF8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06BF8">
        <w:rPr>
          <w:rFonts w:ascii="Times New Roman" w:hAnsi="Times New Roman" w:cs="Times New Roman"/>
          <w:iCs/>
          <w:sz w:val="24"/>
          <w:szCs w:val="24"/>
        </w:rPr>
        <w:br/>
      </w:r>
      <w:r w:rsidRPr="00906BF8">
        <w:rPr>
          <w:rFonts w:ascii="Times New Roman" w:hAnsi="Times New Roman" w:cs="Times New Roman"/>
          <w:i/>
          <w:iCs/>
          <w:sz w:val="24"/>
          <w:szCs w:val="24"/>
        </w:rPr>
        <w:t>Староста.</w:t>
      </w:r>
      <w:r w:rsidRPr="00906BF8">
        <w:rPr>
          <w:rFonts w:ascii="Times New Roman" w:hAnsi="Times New Roman" w:cs="Times New Roman"/>
          <w:iCs/>
          <w:sz w:val="24"/>
          <w:szCs w:val="24"/>
        </w:rPr>
        <w:t xml:space="preserve"> День прошел без особых происшествий, </w:t>
      </w:r>
      <w:r>
        <w:rPr>
          <w:rFonts w:ascii="Times New Roman" w:hAnsi="Times New Roman" w:cs="Times New Roman"/>
          <w:iCs/>
          <w:sz w:val="24"/>
          <w:szCs w:val="24"/>
        </w:rPr>
        <w:t>Валентина Владими</w:t>
      </w:r>
      <w:r w:rsidRPr="00906BF8">
        <w:rPr>
          <w:rFonts w:ascii="Times New Roman" w:hAnsi="Times New Roman" w:cs="Times New Roman"/>
          <w:iCs/>
          <w:sz w:val="24"/>
          <w:szCs w:val="24"/>
        </w:rPr>
        <w:t xml:space="preserve">ровна. Полкласса сбежало с зачета по физике.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Рыбцева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с Орловой </w:t>
      </w:r>
      <w:r w:rsidRPr="00906BF8">
        <w:rPr>
          <w:rFonts w:ascii="Times New Roman" w:hAnsi="Times New Roman" w:cs="Times New Roman"/>
          <w:iCs/>
          <w:sz w:val="24"/>
          <w:szCs w:val="24"/>
        </w:rPr>
        <w:t xml:space="preserve">ушли с первого урока на репетицию в актовый зал на пять минут, а вернулись к концу шестого урока.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Пономарёв </w:t>
      </w:r>
      <w:r w:rsidRPr="00906BF8">
        <w:rPr>
          <w:rFonts w:ascii="Times New Roman" w:hAnsi="Times New Roman" w:cs="Times New Roman"/>
          <w:iCs/>
          <w:sz w:val="24"/>
          <w:szCs w:val="24"/>
        </w:rPr>
        <w:t xml:space="preserve">на химии прожег Евстифеевой колготки и допытывался у </w:t>
      </w:r>
      <w:r>
        <w:rPr>
          <w:rFonts w:ascii="Times New Roman" w:hAnsi="Times New Roman" w:cs="Times New Roman"/>
          <w:iCs/>
          <w:sz w:val="24"/>
          <w:szCs w:val="24"/>
        </w:rPr>
        <w:t>Екатерины Михайл</w:t>
      </w:r>
      <w:r w:rsidRPr="00906BF8">
        <w:rPr>
          <w:rFonts w:ascii="Times New Roman" w:hAnsi="Times New Roman" w:cs="Times New Roman"/>
          <w:iCs/>
          <w:sz w:val="24"/>
          <w:szCs w:val="24"/>
        </w:rPr>
        <w:t>овны, как приготовить в домашних условиях туалетное мыло «</w:t>
      </w:r>
      <w:proofErr w:type="spellStart"/>
      <w:r w:rsidRPr="00906BF8">
        <w:rPr>
          <w:rFonts w:ascii="Times New Roman" w:hAnsi="Times New Roman" w:cs="Times New Roman"/>
          <w:iCs/>
          <w:sz w:val="24"/>
          <w:szCs w:val="24"/>
        </w:rPr>
        <w:t>Дуру</w:t>
      </w:r>
      <w:proofErr w:type="spellEnd"/>
      <w:r w:rsidRPr="00906BF8">
        <w:rPr>
          <w:rFonts w:ascii="Times New Roman" w:hAnsi="Times New Roman" w:cs="Times New Roman"/>
          <w:iCs/>
          <w:sz w:val="24"/>
          <w:szCs w:val="24"/>
        </w:rPr>
        <w:t xml:space="preserve">».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Анчипорова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06BF8">
        <w:rPr>
          <w:rFonts w:ascii="Times New Roman" w:hAnsi="Times New Roman" w:cs="Times New Roman"/>
          <w:iCs/>
          <w:sz w:val="24"/>
          <w:szCs w:val="24"/>
        </w:rPr>
        <w:t xml:space="preserve">пошла на </w:t>
      </w:r>
      <w:proofErr w:type="spellStart"/>
      <w:r w:rsidRPr="00906BF8">
        <w:rPr>
          <w:rFonts w:ascii="Times New Roman" w:hAnsi="Times New Roman" w:cs="Times New Roman"/>
          <w:iCs/>
          <w:sz w:val="24"/>
          <w:szCs w:val="24"/>
        </w:rPr>
        <w:t>физиолечение</w:t>
      </w:r>
      <w:proofErr w:type="spellEnd"/>
      <w:r w:rsidRPr="00906BF8">
        <w:rPr>
          <w:rFonts w:ascii="Times New Roman" w:hAnsi="Times New Roman" w:cs="Times New Roman"/>
          <w:iCs/>
          <w:sz w:val="24"/>
          <w:szCs w:val="24"/>
        </w:rPr>
        <w:t xml:space="preserve">, а </w:t>
      </w:r>
      <w:r>
        <w:rPr>
          <w:rFonts w:ascii="Times New Roman" w:hAnsi="Times New Roman" w:cs="Times New Roman"/>
          <w:iCs/>
          <w:sz w:val="24"/>
          <w:szCs w:val="24"/>
        </w:rPr>
        <w:t>Прокопенко вызвался</w:t>
      </w:r>
      <w:r w:rsidRPr="00906BF8">
        <w:rPr>
          <w:rFonts w:ascii="Times New Roman" w:hAnsi="Times New Roman" w:cs="Times New Roman"/>
          <w:iCs/>
          <w:sz w:val="24"/>
          <w:szCs w:val="24"/>
        </w:rPr>
        <w:t xml:space="preserve"> ее проводить. Осталь</w:t>
      </w:r>
      <w:r>
        <w:rPr>
          <w:rFonts w:ascii="Times New Roman" w:hAnsi="Times New Roman" w:cs="Times New Roman"/>
          <w:iCs/>
          <w:sz w:val="24"/>
          <w:szCs w:val="24"/>
        </w:rPr>
        <w:t xml:space="preserve">ные девчонки повели на прививку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Ефременко</w:t>
      </w:r>
      <w:proofErr w:type="spellEnd"/>
      <w:r w:rsidRPr="00906BF8">
        <w:rPr>
          <w:rFonts w:ascii="Times New Roman" w:hAnsi="Times New Roman" w:cs="Times New Roman"/>
          <w:iCs/>
          <w:sz w:val="24"/>
          <w:szCs w:val="24"/>
        </w:rPr>
        <w:t xml:space="preserve">, она ведь до ужаса боится уколов. </w:t>
      </w:r>
      <w:r>
        <w:rPr>
          <w:rFonts w:ascii="Times New Roman" w:hAnsi="Times New Roman" w:cs="Times New Roman"/>
          <w:iCs/>
          <w:sz w:val="24"/>
          <w:szCs w:val="24"/>
        </w:rPr>
        <w:t>Мальчишки</w:t>
      </w:r>
      <w:r w:rsidRPr="00906BF8">
        <w:rPr>
          <w:rFonts w:ascii="Times New Roman" w:hAnsi="Times New Roman" w:cs="Times New Roman"/>
          <w:iCs/>
          <w:sz w:val="24"/>
          <w:szCs w:val="24"/>
        </w:rPr>
        <w:t xml:space="preserve"> ушли в магазин за булочками после второго </w:t>
      </w:r>
      <w:r>
        <w:rPr>
          <w:rFonts w:ascii="Times New Roman" w:hAnsi="Times New Roman" w:cs="Times New Roman"/>
          <w:iCs/>
          <w:sz w:val="24"/>
          <w:szCs w:val="24"/>
        </w:rPr>
        <w:t>урока и до сих пор не вернулись</w:t>
      </w:r>
      <w:r w:rsidRPr="00906BF8">
        <w:rPr>
          <w:rFonts w:ascii="Times New Roman" w:hAnsi="Times New Roman" w:cs="Times New Roman"/>
          <w:iCs/>
          <w:sz w:val="24"/>
          <w:szCs w:val="24"/>
        </w:rPr>
        <w:t>. И еще…</w:t>
      </w:r>
      <w:r w:rsidRPr="00906BF8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  <w:r w:rsidRPr="00906BF8">
        <w:rPr>
          <w:rFonts w:ascii="Times New Roman" w:hAnsi="Times New Roman" w:cs="Times New Roman"/>
          <w:iCs/>
          <w:sz w:val="24"/>
          <w:szCs w:val="24"/>
        </w:rPr>
        <w:br/>
      </w:r>
      <w:r w:rsidRPr="00906BF8">
        <w:rPr>
          <w:rFonts w:ascii="Times New Roman" w:hAnsi="Times New Roman" w:cs="Times New Roman"/>
          <w:i/>
          <w:iCs/>
          <w:sz w:val="24"/>
          <w:szCs w:val="24"/>
        </w:rPr>
        <w:t>Классный руководитель.</w:t>
      </w:r>
      <w:r w:rsidRPr="00906BF8">
        <w:rPr>
          <w:rFonts w:ascii="Times New Roman" w:hAnsi="Times New Roman" w:cs="Times New Roman"/>
          <w:iCs/>
          <w:sz w:val="24"/>
          <w:szCs w:val="24"/>
        </w:rPr>
        <w:t xml:space="preserve"> Все, хватит! И это без особых происшествий!? Родителей! Немедленно родителей в школу!</w:t>
      </w:r>
      <w:r w:rsidRPr="00906BF8">
        <w:rPr>
          <w:rStyle w:val="apple-converted-space"/>
          <w:rFonts w:ascii="Times New Roman" w:hAnsi="Times New Roman" w:cs="Times New Roman"/>
          <w:iCs/>
          <w:sz w:val="24"/>
          <w:szCs w:val="24"/>
        </w:rPr>
        <w:t> </w:t>
      </w:r>
    </w:p>
    <w:p w:rsidR="00906BF8" w:rsidRPr="00BF0E7A" w:rsidRDefault="00906BF8" w:rsidP="00906BF8">
      <w:pPr>
        <w:spacing w:after="0" w:line="240" w:lineRule="auto"/>
        <w:ind w:firstLine="374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BF0E7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(Презентация </w:t>
      </w:r>
      <w:r w:rsidR="00311BE4">
        <w:rPr>
          <w:rFonts w:ascii="Times New Roman" w:hAnsi="Times New Roman" w:cs="Times New Roman"/>
          <w:b/>
          <w:i/>
          <w:iCs/>
          <w:sz w:val="28"/>
          <w:szCs w:val="28"/>
        </w:rPr>
        <w:t>200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4 год</w:t>
      </w:r>
      <w:r w:rsidRPr="00BF0E7A"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906BF8" w:rsidRDefault="00906BF8" w:rsidP="00311B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142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Ведущая.</w:t>
        </w:r>
      </w:ins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11BE4">
        <w:rPr>
          <w:rFonts w:ascii="Times New Roman" w:eastAsia="Times New Roman" w:hAnsi="Times New Roman" w:cs="Times New Roman"/>
          <w:bCs/>
          <w:sz w:val="28"/>
          <w:szCs w:val="28"/>
        </w:rPr>
        <w:t>Приглашаем на сцену выпускников 2004 года и их классного руководителя</w:t>
      </w:r>
      <w:proofErr w:type="gramStart"/>
      <w:r w:rsidR="00311BE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Р</w:t>
      </w:r>
      <w:proofErr w:type="gramEnd"/>
      <w:r w:rsidR="00311BE4">
        <w:rPr>
          <w:rFonts w:ascii="Times New Roman" w:eastAsia="Times New Roman" w:hAnsi="Times New Roman" w:cs="Times New Roman"/>
          <w:sz w:val="28"/>
          <w:szCs w:val="28"/>
        </w:rPr>
        <w:t>асскажите немного о себе.</w:t>
      </w:r>
    </w:p>
    <w:p w:rsidR="00311BE4" w:rsidRPr="000E7E67" w:rsidRDefault="00311BE4" w:rsidP="00741CCB">
      <w:pPr>
        <w:spacing w:after="0" w:line="240" w:lineRule="auto"/>
        <w:ind w:firstLine="374"/>
        <w:jc w:val="both"/>
        <w:rPr>
          <w:ins w:id="143" w:author="Unknown"/>
          <w:rFonts w:ascii="Times New Roman" w:eastAsia="Times New Roman" w:hAnsi="Times New Roman" w:cs="Times New Roman"/>
          <w:sz w:val="28"/>
          <w:szCs w:val="28"/>
        </w:rPr>
      </w:pPr>
    </w:p>
    <w:p w:rsidR="00311BE4" w:rsidRPr="000E7E67" w:rsidRDefault="00311BE4" w:rsidP="00311BE4">
      <w:pPr>
        <w:spacing w:after="0" w:line="240" w:lineRule="auto"/>
        <w:ind w:firstLine="374"/>
        <w:jc w:val="both"/>
        <w:rPr>
          <w:ins w:id="144" w:author="Unknown"/>
          <w:rFonts w:ascii="Times New Roman" w:eastAsia="Times New Roman" w:hAnsi="Times New Roman" w:cs="Times New Roman"/>
          <w:sz w:val="28"/>
          <w:szCs w:val="28"/>
        </w:rPr>
      </w:pPr>
      <w:ins w:id="145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Ведущий.</w:t>
        </w:r>
      </w:ins>
    </w:p>
    <w:p w:rsidR="00311BE4" w:rsidRPr="00311BE4" w:rsidRDefault="00311BE4" w:rsidP="00311BE4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 сейчас для вас к</w:t>
      </w:r>
      <w:r w:rsidR="000E7E67" w:rsidRPr="00741CCB">
        <w:rPr>
          <w:rFonts w:ascii="Times New Roman" w:hAnsi="Times New Roman" w:cs="Times New Roman"/>
          <w:iCs/>
          <w:sz w:val="28"/>
          <w:szCs w:val="28"/>
        </w:rPr>
        <w:t>онкурс «Интегрированный урок литературы и иностранного языка»</w:t>
      </w:r>
      <w:r w:rsidR="000E7E67"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>
        <w:rPr>
          <w:rFonts w:ascii="Times New Roman" w:hAnsi="Times New Roman" w:cs="Times New Roman"/>
          <w:iCs/>
          <w:sz w:val="28"/>
          <w:szCs w:val="28"/>
        </w:rPr>
        <w:t xml:space="preserve"> Я буду читать </w:t>
      </w:r>
      <w:r w:rsidR="000E7E67" w:rsidRPr="00741CCB">
        <w:rPr>
          <w:rFonts w:ascii="Times New Roman" w:hAnsi="Times New Roman" w:cs="Times New Roman"/>
          <w:iCs/>
          <w:sz w:val="28"/>
          <w:szCs w:val="28"/>
        </w:rPr>
        <w:t xml:space="preserve">русский перевод иностранных пословиц, а </w:t>
      </w:r>
      <w:r>
        <w:rPr>
          <w:rFonts w:ascii="Times New Roman" w:hAnsi="Times New Roman" w:cs="Times New Roman"/>
          <w:iCs/>
          <w:sz w:val="28"/>
          <w:szCs w:val="28"/>
        </w:rPr>
        <w:t xml:space="preserve">вы </w:t>
      </w:r>
      <w:r w:rsidR="000E7E67" w:rsidRPr="00741CCB">
        <w:rPr>
          <w:rFonts w:ascii="Times New Roman" w:hAnsi="Times New Roman" w:cs="Times New Roman"/>
          <w:iCs/>
          <w:sz w:val="28"/>
          <w:szCs w:val="28"/>
        </w:rPr>
        <w:t>должны назвать русскую пословицу, аналогичную по смыслу.</w:t>
      </w:r>
      <w:r w:rsidR="000E7E67"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0E7E67" w:rsidRPr="00741CCB">
        <w:rPr>
          <w:rFonts w:ascii="Times New Roman" w:hAnsi="Times New Roman" w:cs="Times New Roman"/>
          <w:iCs/>
          <w:sz w:val="28"/>
          <w:szCs w:val="28"/>
        </w:rPr>
        <w:br/>
      </w:r>
      <w:r w:rsidR="000E7E67" w:rsidRPr="00741CCB">
        <w:rPr>
          <w:rFonts w:ascii="Times New Roman" w:hAnsi="Times New Roman" w:cs="Times New Roman"/>
          <w:iCs/>
          <w:sz w:val="28"/>
          <w:szCs w:val="28"/>
        </w:rPr>
        <w:br/>
        <w:t>Вьетнамская: «Неторопливый слон быстрее достигает цели, чем резвый жеребец». («Тише едешь — дальше будешь».)</w:t>
      </w:r>
      <w:r w:rsidR="000E7E67"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0E7E67" w:rsidRPr="00741CCB">
        <w:rPr>
          <w:rFonts w:ascii="Times New Roman" w:hAnsi="Times New Roman" w:cs="Times New Roman"/>
          <w:iCs/>
          <w:sz w:val="28"/>
          <w:szCs w:val="28"/>
        </w:rPr>
        <w:br/>
        <w:t>Финская: «Тот не заблудится, кто спрашивает». («Язык до Киева доведет».)</w:t>
      </w:r>
      <w:r w:rsidR="000E7E67"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0E7E67" w:rsidRPr="00741CCB">
        <w:rPr>
          <w:rFonts w:ascii="Times New Roman" w:hAnsi="Times New Roman" w:cs="Times New Roman"/>
          <w:iCs/>
          <w:sz w:val="28"/>
          <w:szCs w:val="28"/>
        </w:rPr>
        <w:br/>
        <w:t>Индонезийская: «Очень резво белка прыгает, а иной раз и срывается». («Конь о четырех ногах, и тот спотыкается».)</w:t>
      </w:r>
      <w:r w:rsidR="000E7E67"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0E7E67" w:rsidRPr="00741CCB">
        <w:rPr>
          <w:rFonts w:ascii="Times New Roman" w:hAnsi="Times New Roman" w:cs="Times New Roman"/>
          <w:iCs/>
          <w:sz w:val="28"/>
          <w:szCs w:val="28"/>
        </w:rPr>
        <w:br/>
        <w:t>Английская: «Леди, покидающая автомобиль, тем самым увеличивает его скорость». («Баба с возу — кобыле легче».)</w:t>
      </w:r>
      <w:r w:rsidR="000E7E67"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0E7E67" w:rsidRPr="00741CCB">
        <w:rPr>
          <w:rFonts w:ascii="Times New Roman" w:hAnsi="Times New Roman" w:cs="Times New Roman"/>
          <w:iCs/>
          <w:sz w:val="28"/>
          <w:szCs w:val="28"/>
        </w:rPr>
        <w:br/>
      </w:r>
      <w:r w:rsidR="000E7E67" w:rsidRPr="008705A6">
        <w:rPr>
          <w:rFonts w:ascii="Times New Roman" w:hAnsi="Times New Roman" w:cs="Times New Roman"/>
          <w:b/>
          <w:iCs/>
          <w:sz w:val="28"/>
          <w:szCs w:val="28"/>
        </w:rPr>
        <w:br/>
      </w:r>
      <w:r w:rsidR="008705A6" w:rsidRPr="008705A6">
        <w:rPr>
          <w:rFonts w:ascii="Times New Roman" w:hAnsi="Times New Roman" w:cs="Times New Roman"/>
          <w:b/>
          <w:iCs/>
          <w:sz w:val="28"/>
          <w:szCs w:val="28"/>
        </w:rPr>
        <w:t>(ПЕСНЯ «Одноклассники»</w:t>
      </w:r>
      <w:proofErr w:type="gramStart"/>
      <w:r w:rsidR="008705A6" w:rsidRPr="008705A6">
        <w:rPr>
          <w:rFonts w:ascii="Times New Roman" w:hAnsi="Times New Roman" w:cs="Times New Roman"/>
          <w:b/>
          <w:iCs/>
          <w:sz w:val="28"/>
          <w:szCs w:val="28"/>
        </w:rPr>
        <w:t xml:space="preserve"> )</w:t>
      </w:r>
      <w:proofErr w:type="gramEnd"/>
      <w:r w:rsidR="000E7E67" w:rsidRPr="00741CCB">
        <w:rPr>
          <w:rFonts w:ascii="Times New Roman" w:hAnsi="Times New Roman" w:cs="Times New Roman"/>
          <w:iCs/>
          <w:sz w:val="28"/>
          <w:szCs w:val="28"/>
        </w:rPr>
        <w:br/>
      </w:r>
      <w:ins w:id="146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Ведущая.</w:t>
        </w:r>
      </w:ins>
      <w:r w:rsidR="000E7E67" w:rsidRPr="00741CCB">
        <w:rPr>
          <w:rFonts w:ascii="Times New Roman" w:hAnsi="Times New Roman" w:cs="Times New Roman"/>
          <w:iCs/>
          <w:sz w:val="28"/>
          <w:szCs w:val="28"/>
        </w:rPr>
        <w:br/>
        <w:t>Теплей человеку в дорогах тяжелых,</w:t>
      </w:r>
      <w:r w:rsidR="000E7E67"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0E7E67" w:rsidRPr="00741CCB">
        <w:rPr>
          <w:rFonts w:ascii="Times New Roman" w:hAnsi="Times New Roman" w:cs="Times New Roman"/>
          <w:iCs/>
          <w:sz w:val="28"/>
          <w:szCs w:val="28"/>
        </w:rPr>
        <w:br/>
        <w:t>В суровом краю от того,</w:t>
      </w:r>
      <w:r w:rsidR="000E7E67"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0E7E67" w:rsidRPr="00741CCB">
        <w:rPr>
          <w:rFonts w:ascii="Times New Roman" w:hAnsi="Times New Roman" w:cs="Times New Roman"/>
          <w:iCs/>
          <w:sz w:val="28"/>
          <w:szCs w:val="28"/>
        </w:rPr>
        <w:br/>
        <w:t>Что где-то на свете есть милая школа,</w:t>
      </w:r>
      <w:r w:rsidR="000E7E67"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0E7E67" w:rsidRPr="00741CCB">
        <w:rPr>
          <w:rFonts w:ascii="Times New Roman" w:hAnsi="Times New Roman" w:cs="Times New Roman"/>
          <w:iCs/>
          <w:sz w:val="28"/>
          <w:szCs w:val="28"/>
        </w:rPr>
        <w:br/>
        <w:t>Есть добрая школа его.</w:t>
      </w:r>
      <w:r w:rsidR="000E7E67"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0E7E67" w:rsidRPr="00741CCB">
        <w:rPr>
          <w:rFonts w:ascii="Times New Roman" w:hAnsi="Times New Roman" w:cs="Times New Roman"/>
          <w:iCs/>
          <w:sz w:val="28"/>
          <w:szCs w:val="28"/>
        </w:rPr>
        <w:br/>
        <w:t>И где бы ты ни был, что бы ни делал,</w:t>
      </w:r>
      <w:r w:rsidR="000E7E67"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0E7E67" w:rsidRPr="00741CCB">
        <w:rPr>
          <w:rFonts w:ascii="Times New Roman" w:hAnsi="Times New Roman" w:cs="Times New Roman"/>
          <w:iCs/>
          <w:sz w:val="28"/>
          <w:szCs w:val="28"/>
        </w:rPr>
        <w:br/>
        <w:t>Школа остается для тебя родной.</w:t>
      </w:r>
      <w:r w:rsidR="000E7E67"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0E7E67" w:rsidRPr="00741CCB">
        <w:rPr>
          <w:rFonts w:ascii="Times New Roman" w:hAnsi="Times New Roman" w:cs="Times New Roman"/>
          <w:iCs/>
          <w:sz w:val="28"/>
          <w:szCs w:val="28"/>
        </w:rPr>
        <w:br/>
        <w:t>Школа — это юности надежды,</w:t>
      </w:r>
      <w:r w:rsidR="000E7E67"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0E7E67" w:rsidRPr="00741CCB">
        <w:rPr>
          <w:rFonts w:ascii="Times New Roman" w:hAnsi="Times New Roman" w:cs="Times New Roman"/>
          <w:iCs/>
          <w:sz w:val="28"/>
          <w:szCs w:val="28"/>
        </w:rPr>
        <w:br/>
        <w:t>Школа — это дружный дом большой!</w:t>
      </w:r>
      <w:r w:rsidR="000E7E67"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0E7E67" w:rsidRPr="00741CCB">
        <w:rPr>
          <w:rFonts w:ascii="Times New Roman" w:hAnsi="Times New Roman" w:cs="Times New Roman"/>
          <w:iCs/>
          <w:sz w:val="28"/>
          <w:szCs w:val="28"/>
        </w:rPr>
        <w:br/>
      </w:r>
    </w:p>
    <w:p w:rsidR="00311BE4" w:rsidRPr="000E7E67" w:rsidRDefault="00311BE4" w:rsidP="00311BE4">
      <w:pPr>
        <w:spacing w:after="0" w:line="240" w:lineRule="auto"/>
        <w:ind w:firstLine="374"/>
        <w:rPr>
          <w:ins w:id="147" w:author="Unknown"/>
          <w:rFonts w:ascii="Times New Roman" w:eastAsia="Times New Roman" w:hAnsi="Times New Roman" w:cs="Times New Roman"/>
          <w:sz w:val="28"/>
          <w:szCs w:val="28"/>
        </w:rPr>
      </w:pPr>
      <w:ins w:id="148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Ведущий.</w:t>
        </w:r>
      </w:ins>
    </w:p>
    <w:p w:rsidR="00311BE4" w:rsidRDefault="000E7E67" w:rsidP="00741CCB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741CCB">
        <w:rPr>
          <w:rFonts w:ascii="Times New Roman" w:hAnsi="Times New Roman" w:cs="Times New Roman"/>
          <w:iCs/>
          <w:sz w:val="28"/>
          <w:szCs w:val="28"/>
        </w:rPr>
        <w:t>Кончается вечер, но добрую встречу</w:t>
      </w:r>
      <w:proofErr w:type="gramStart"/>
      <w:r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741CCB">
        <w:rPr>
          <w:rFonts w:ascii="Times New Roman" w:hAnsi="Times New Roman" w:cs="Times New Roman"/>
          <w:iCs/>
          <w:sz w:val="28"/>
          <w:szCs w:val="28"/>
        </w:rPr>
        <w:br/>
        <w:t>Б</w:t>
      </w:r>
      <w:proofErr w:type="gramEnd"/>
      <w:r w:rsidRPr="00741CCB">
        <w:rPr>
          <w:rFonts w:ascii="Times New Roman" w:hAnsi="Times New Roman" w:cs="Times New Roman"/>
          <w:iCs/>
          <w:sz w:val="28"/>
          <w:szCs w:val="28"/>
        </w:rPr>
        <w:t>ез песни закончить нельзя.</w:t>
      </w:r>
      <w:r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741CCB">
        <w:rPr>
          <w:rFonts w:ascii="Times New Roman" w:hAnsi="Times New Roman" w:cs="Times New Roman"/>
          <w:iCs/>
          <w:sz w:val="28"/>
          <w:szCs w:val="28"/>
        </w:rPr>
        <w:br/>
        <w:t>В момент расставанья споем на прощанье:</w:t>
      </w:r>
      <w:r w:rsidRPr="00741CCB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Pr="00741CCB">
        <w:rPr>
          <w:rFonts w:ascii="Times New Roman" w:hAnsi="Times New Roman" w:cs="Times New Roman"/>
          <w:iCs/>
          <w:sz w:val="28"/>
          <w:szCs w:val="28"/>
        </w:rPr>
        <w:br/>
        <w:t>«До будущей встречи, друзья!»</w:t>
      </w:r>
    </w:p>
    <w:p w:rsidR="00311BE4" w:rsidRPr="000E7E67" w:rsidRDefault="00311BE4" w:rsidP="00311BE4">
      <w:pPr>
        <w:spacing w:after="0" w:line="240" w:lineRule="auto"/>
        <w:ind w:firstLine="374"/>
        <w:jc w:val="both"/>
        <w:rPr>
          <w:ins w:id="149" w:author="Unknown"/>
          <w:rFonts w:ascii="Times New Roman" w:eastAsia="Times New Roman" w:hAnsi="Times New Roman" w:cs="Times New Roman"/>
          <w:sz w:val="28"/>
          <w:szCs w:val="28"/>
        </w:rPr>
      </w:pPr>
      <w:ins w:id="150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Ведущая.</w:t>
        </w:r>
      </w:ins>
    </w:p>
    <w:p w:rsidR="00311BE4" w:rsidRPr="000E7E67" w:rsidRDefault="00311BE4" w:rsidP="00311BE4">
      <w:pPr>
        <w:spacing w:after="0" w:line="240" w:lineRule="auto"/>
        <w:ind w:firstLine="374"/>
        <w:jc w:val="both"/>
        <w:rPr>
          <w:ins w:id="151" w:author="Unknown"/>
          <w:rFonts w:ascii="Times New Roman" w:eastAsia="Times New Roman" w:hAnsi="Times New Roman" w:cs="Times New Roman"/>
          <w:sz w:val="28"/>
          <w:szCs w:val="28"/>
        </w:rPr>
      </w:pPr>
      <w:ins w:id="152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Спасибо всем, что вновь</w:t>
        </w:r>
      </w:ins>
    </w:p>
    <w:p w:rsidR="00311BE4" w:rsidRPr="000E7E67" w:rsidRDefault="00311BE4" w:rsidP="00311BE4">
      <w:pPr>
        <w:spacing w:after="0" w:line="240" w:lineRule="auto"/>
        <w:ind w:firstLine="374"/>
        <w:jc w:val="both"/>
        <w:rPr>
          <w:ins w:id="153" w:author="Unknown"/>
          <w:rFonts w:ascii="Times New Roman" w:eastAsia="Times New Roman" w:hAnsi="Times New Roman" w:cs="Times New Roman"/>
          <w:sz w:val="28"/>
          <w:szCs w:val="28"/>
        </w:rPr>
      </w:pPr>
      <w:ins w:id="154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 xml:space="preserve">На </w:t>
        </w:r>
        <w:proofErr w:type="gramStart"/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встречу</w:t>
        </w:r>
        <w:proofErr w:type="gramEnd"/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 xml:space="preserve"> вы пришли,</w:t>
        </w:r>
      </w:ins>
    </w:p>
    <w:p w:rsidR="00311BE4" w:rsidRPr="000E7E67" w:rsidRDefault="00311BE4" w:rsidP="00311BE4">
      <w:pPr>
        <w:spacing w:after="0" w:line="240" w:lineRule="auto"/>
        <w:ind w:firstLine="374"/>
        <w:jc w:val="both"/>
        <w:rPr>
          <w:ins w:id="155" w:author="Unknown"/>
          <w:rFonts w:ascii="Times New Roman" w:eastAsia="Times New Roman" w:hAnsi="Times New Roman" w:cs="Times New Roman"/>
          <w:sz w:val="28"/>
          <w:szCs w:val="28"/>
        </w:rPr>
      </w:pPr>
      <w:ins w:id="156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Тепло своих сердец</w:t>
        </w:r>
      </w:ins>
    </w:p>
    <w:p w:rsidR="00311BE4" w:rsidRDefault="00311BE4" w:rsidP="00311BE4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157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С собою принесли.</w:t>
        </w:r>
      </w:ins>
    </w:p>
    <w:p w:rsidR="00311BE4" w:rsidRPr="000E7E67" w:rsidRDefault="00311BE4" w:rsidP="00311BE4">
      <w:pPr>
        <w:spacing w:after="0" w:line="240" w:lineRule="auto"/>
        <w:jc w:val="both"/>
        <w:rPr>
          <w:ins w:id="158" w:author="Unknown"/>
          <w:rFonts w:ascii="Times New Roman" w:eastAsia="Times New Roman" w:hAnsi="Times New Roman" w:cs="Times New Roman"/>
          <w:sz w:val="28"/>
          <w:szCs w:val="28"/>
        </w:rPr>
      </w:pPr>
    </w:p>
    <w:p w:rsidR="00311BE4" w:rsidRPr="000E7E67" w:rsidRDefault="00311BE4" w:rsidP="00311BE4">
      <w:pPr>
        <w:spacing w:after="0" w:line="240" w:lineRule="auto"/>
        <w:ind w:firstLine="374"/>
        <w:jc w:val="both"/>
        <w:rPr>
          <w:ins w:id="159" w:author="Unknown"/>
          <w:rFonts w:ascii="Times New Roman" w:eastAsia="Times New Roman" w:hAnsi="Times New Roman" w:cs="Times New Roman"/>
          <w:sz w:val="28"/>
          <w:szCs w:val="28"/>
        </w:rPr>
      </w:pPr>
      <w:ins w:id="160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Ведущий</w:t>
        </w:r>
        <w:proofErr w:type="gramStart"/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 xml:space="preserve">.. </w:t>
        </w:r>
        <w:proofErr w:type="gramEnd"/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На этом вечер встречи не кончается.</w:t>
        </w:r>
      </w:ins>
    </w:p>
    <w:p w:rsidR="00311BE4" w:rsidRPr="000E7E67" w:rsidRDefault="00311BE4" w:rsidP="00311BE4">
      <w:pPr>
        <w:spacing w:after="0" w:line="240" w:lineRule="auto"/>
        <w:ind w:firstLine="374"/>
        <w:jc w:val="both"/>
        <w:rPr>
          <w:ins w:id="161" w:author="Unknown"/>
          <w:rFonts w:ascii="Times New Roman" w:eastAsia="Times New Roman" w:hAnsi="Times New Roman" w:cs="Times New Roman"/>
          <w:sz w:val="28"/>
          <w:szCs w:val="28"/>
        </w:rPr>
      </w:pPr>
      <w:ins w:id="162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Он в ваших бывших классах продолжается</w:t>
        </w:r>
      </w:ins>
    </w:p>
    <w:p w:rsidR="00311BE4" w:rsidRDefault="00311BE4" w:rsidP="00311BE4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163" w:author="Unknown">
        <w:r w:rsidRPr="00741CCB">
          <w:rPr>
            <w:rFonts w:ascii="Times New Roman" w:eastAsia="Times New Roman" w:hAnsi="Times New Roman" w:cs="Times New Roman"/>
            <w:b/>
            <w:bCs/>
            <w:sz w:val="28"/>
            <w:szCs w:val="28"/>
          </w:rPr>
          <w:t>Ведущая</w:t>
        </w:r>
      </w:ins>
      <w:proofErr w:type="gramStart"/>
      <w:r w:rsidRPr="000E7E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ins w:id="164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proofErr w:type="gramEnd"/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 xml:space="preserve"> всем вам говорим мы на прощание: Все. «До новых встреч, друзья, И до свидания!»</w:t>
        </w:r>
      </w:ins>
    </w:p>
    <w:p w:rsidR="008705A6" w:rsidRPr="008705A6" w:rsidRDefault="008705A6" w:rsidP="00311BE4">
      <w:pPr>
        <w:spacing w:after="0" w:line="240" w:lineRule="auto"/>
        <w:ind w:firstLine="374"/>
        <w:jc w:val="both"/>
        <w:rPr>
          <w:ins w:id="165" w:author="Unknown"/>
          <w:rFonts w:ascii="Times New Roman" w:eastAsia="Times New Roman" w:hAnsi="Times New Roman" w:cs="Times New Roman"/>
          <w:b/>
          <w:sz w:val="28"/>
          <w:szCs w:val="28"/>
        </w:rPr>
      </w:pPr>
      <w:r w:rsidRPr="008705A6">
        <w:rPr>
          <w:rFonts w:ascii="Times New Roman" w:eastAsia="Times New Roman" w:hAnsi="Times New Roman" w:cs="Times New Roman"/>
          <w:b/>
          <w:sz w:val="28"/>
          <w:szCs w:val="28"/>
        </w:rPr>
        <w:t>«МЫ желаем счастье Вам»</w:t>
      </w:r>
    </w:p>
    <w:p w:rsidR="00311BE4" w:rsidRPr="00311BE4" w:rsidRDefault="00311BE4" w:rsidP="00311BE4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</w:rPr>
      </w:pPr>
      <w:ins w:id="166" w:author="Unknown">
        <w:r w:rsidRPr="000E7E67">
          <w:rPr>
            <w:rFonts w:ascii="Times New Roman" w:eastAsia="Times New Roman" w:hAnsi="Times New Roman" w:cs="Times New Roman"/>
            <w:sz w:val="28"/>
            <w:szCs w:val="28"/>
          </w:rPr>
          <w:t>Звучит фонограмма песни «Куда уходит детство». Бывшие выпускники расходятся по классам на встречу с учителями, одноклассниками.</w:t>
        </w:r>
      </w:ins>
    </w:p>
    <w:sectPr w:rsidR="00311BE4" w:rsidRPr="00311BE4" w:rsidSect="0028058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BE4" w:rsidRDefault="00311BE4" w:rsidP="00311BE4">
      <w:pPr>
        <w:spacing w:after="0" w:line="240" w:lineRule="auto"/>
      </w:pPr>
      <w:r>
        <w:separator/>
      </w:r>
    </w:p>
  </w:endnote>
  <w:endnote w:type="continuationSeparator" w:id="1">
    <w:p w:rsidR="00311BE4" w:rsidRDefault="00311BE4" w:rsidP="0031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25813"/>
      <w:docPartObj>
        <w:docPartGallery w:val="Page Numbers (Bottom of Page)"/>
        <w:docPartUnique/>
      </w:docPartObj>
    </w:sdtPr>
    <w:sdtContent>
      <w:p w:rsidR="00311BE4" w:rsidRDefault="00280585">
        <w:pPr>
          <w:pStyle w:val="ab"/>
          <w:jc w:val="right"/>
        </w:pPr>
        <w:fldSimple w:instr=" PAGE   \* MERGEFORMAT ">
          <w:r w:rsidR="008705A6">
            <w:rPr>
              <w:noProof/>
            </w:rPr>
            <w:t>2</w:t>
          </w:r>
        </w:fldSimple>
      </w:p>
    </w:sdtContent>
  </w:sdt>
  <w:p w:rsidR="00311BE4" w:rsidRDefault="00311BE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BE4" w:rsidRDefault="00311BE4" w:rsidP="00311BE4">
      <w:pPr>
        <w:spacing w:after="0" w:line="240" w:lineRule="auto"/>
      </w:pPr>
      <w:r>
        <w:separator/>
      </w:r>
    </w:p>
  </w:footnote>
  <w:footnote w:type="continuationSeparator" w:id="1">
    <w:p w:rsidR="00311BE4" w:rsidRDefault="00311BE4" w:rsidP="00311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7E67"/>
    <w:rsid w:val="0004483B"/>
    <w:rsid w:val="000E7E67"/>
    <w:rsid w:val="00242345"/>
    <w:rsid w:val="00280585"/>
    <w:rsid w:val="00311BE4"/>
    <w:rsid w:val="00741CCB"/>
    <w:rsid w:val="008705A6"/>
    <w:rsid w:val="00906BF8"/>
    <w:rsid w:val="00942ACA"/>
    <w:rsid w:val="00BF0E7A"/>
    <w:rsid w:val="00E47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5"/>
  </w:style>
  <w:style w:type="paragraph" w:styleId="1">
    <w:name w:val="heading 1"/>
    <w:basedOn w:val="a"/>
    <w:link w:val="10"/>
    <w:uiPriority w:val="9"/>
    <w:qFormat/>
    <w:rsid w:val="000E7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0E7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E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E7E6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E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7E67"/>
    <w:rPr>
      <w:b/>
      <w:bCs/>
    </w:rPr>
  </w:style>
  <w:style w:type="character" w:styleId="a5">
    <w:name w:val="Emphasis"/>
    <w:basedOn w:val="a0"/>
    <w:uiPriority w:val="20"/>
    <w:qFormat/>
    <w:rsid w:val="000E7E67"/>
    <w:rPr>
      <w:i/>
      <w:iCs/>
    </w:rPr>
  </w:style>
  <w:style w:type="character" w:customStyle="1" w:styleId="apple-converted-space">
    <w:name w:val="apple-converted-space"/>
    <w:basedOn w:val="a0"/>
    <w:rsid w:val="000E7E67"/>
  </w:style>
  <w:style w:type="character" w:styleId="a6">
    <w:name w:val="Hyperlink"/>
    <w:basedOn w:val="a0"/>
    <w:uiPriority w:val="99"/>
    <w:semiHidden/>
    <w:unhideWhenUsed/>
    <w:rsid w:val="000E7E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E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7E6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1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11BE4"/>
  </w:style>
  <w:style w:type="paragraph" w:styleId="ab">
    <w:name w:val="footer"/>
    <w:basedOn w:val="a"/>
    <w:link w:val="ac"/>
    <w:uiPriority w:val="99"/>
    <w:unhideWhenUsed/>
    <w:rsid w:val="00311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1B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8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78151">
              <w:marLeft w:val="0"/>
              <w:marRight w:val="94"/>
              <w:marTop w:val="187"/>
              <w:marBottom w:val="19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  <w:div w:id="18704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zavuch_vr</cp:lastModifiedBy>
  <cp:revision>3</cp:revision>
  <dcterms:created xsi:type="dcterms:W3CDTF">2014-01-12T04:40:00Z</dcterms:created>
  <dcterms:modified xsi:type="dcterms:W3CDTF">2014-01-13T09:49:00Z</dcterms:modified>
</cp:coreProperties>
</file>