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3" w:rsidRDefault="006627B3" w:rsidP="006627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6627B3" w:rsidRDefault="006627B3" w:rsidP="006627B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пгт. Новокручининский</w:t>
      </w:r>
    </w:p>
    <w:p w:rsidR="006627B3" w:rsidRDefault="006627B3" w:rsidP="006627B3">
      <w:pPr>
        <w:jc w:val="center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240"/>
        <w:gridCol w:w="3166"/>
      </w:tblGrid>
      <w:tr w:rsidR="006627B3" w:rsidTr="006627B3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Default="006627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«___»__________2014 г.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Default="006627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по УР МОУ СОШ №2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овокручининский</w:t>
            </w:r>
            <w:proofErr w:type="spellEnd"/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«___»__________2014 г.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Default="006627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№2 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Л.Г</w:t>
            </w: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6627B3" w:rsidRDefault="0066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«___»__________2014 г</w:t>
            </w:r>
          </w:p>
        </w:tc>
      </w:tr>
    </w:tbl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center"/>
        <w:rPr>
          <w:sz w:val="52"/>
          <w:szCs w:val="52"/>
        </w:rPr>
      </w:pPr>
    </w:p>
    <w:p w:rsidR="006627B3" w:rsidRDefault="006627B3" w:rsidP="006627B3">
      <w:pPr>
        <w:jc w:val="center"/>
        <w:rPr>
          <w:sz w:val="52"/>
          <w:szCs w:val="52"/>
        </w:rPr>
      </w:pPr>
    </w:p>
    <w:p w:rsidR="006627B3" w:rsidRDefault="006627B3" w:rsidP="006627B3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учебная программа по технологии</w:t>
      </w:r>
    </w:p>
    <w:p w:rsidR="006627B3" w:rsidRDefault="006627B3" w:rsidP="006627B3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3 класса</w:t>
      </w:r>
    </w:p>
    <w:p w:rsidR="006627B3" w:rsidRDefault="006627B3" w:rsidP="006627B3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2014 – 2015 учебный год</w:t>
      </w:r>
    </w:p>
    <w:p w:rsidR="006627B3" w:rsidRDefault="006627B3" w:rsidP="006627B3">
      <w:pPr>
        <w:jc w:val="center"/>
        <w:rPr>
          <w:sz w:val="52"/>
          <w:szCs w:val="52"/>
        </w:rPr>
      </w:pPr>
    </w:p>
    <w:p w:rsidR="006627B3" w:rsidRDefault="006627B3" w:rsidP="006627B3">
      <w:pPr>
        <w:jc w:val="center"/>
        <w:rPr>
          <w:sz w:val="52"/>
          <w:szCs w:val="52"/>
        </w:rPr>
      </w:pPr>
    </w:p>
    <w:p w:rsidR="006627B3" w:rsidRDefault="006627B3" w:rsidP="0066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Составила: Цыдыпова Н.Ю.</w:t>
      </w:r>
    </w:p>
    <w:p w:rsidR="006627B3" w:rsidRDefault="006627B3" w:rsidP="0066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учитель начальных классов</w:t>
      </w:r>
    </w:p>
    <w:p w:rsidR="006627B3" w:rsidRDefault="006627B3" w:rsidP="0066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II категория</w:t>
      </w: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both"/>
        <w:rPr>
          <w:sz w:val="28"/>
          <w:szCs w:val="28"/>
        </w:rPr>
      </w:pPr>
    </w:p>
    <w:p w:rsidR="006627B3" w:rsidRDefault="006627B3" w:rsidP="006627B3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Новокручининский</w:t>
      </w:r>
    </w:p>
    <w:p w:rsidR="006627B3" w:rsidRDefault="006627B3" w:rsidP="006627B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6627B3" w:rsidRPr="006627B3" w:rsidRDefault="006627B3" w:rsidP="006627B3">
      <w:pPr>
        <w:shd w:val="clear" w:color="auto" w:fill="FFFFFF"/>
        <w:spacing w:before="497"/>
        <w:jc w:val="center"/>
        <w:rPr>
          <w:color w:val="000000"/>
          <w:sz w:val="28"/>
          <w:szCs w:val="28"/>
        </w:rPr>
      </w:pPr>
      <w:r w:rsidRPr="006627B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627B3" w:rsidRPr="006627B3" w:rsidRDefault="006627B3" w:rsidP="006627B3">
      <w:pPr>
        <w:jc w:val="both"/>
        <w:rPr>
          <w:sz w:val="28"/>
          <w:szCs w:val="28"/>
        </w:rPr>
      </w:pPr>
      <w:r w:rsidRPr="006627B3">
        <w:rPr>
          <w:sz w:val="28"/>
          <w:szCs w:val="28"/>
        </w:rPr>
        <w:tab/>
      </w:r>
    </w:p>
    <w:p w:rsidR="006627B3" w:rsidRPr="006627B3" w:rsidRDefault="006627B3" w:rsidP="006627B3">
      <w:pPr>
        <w:jc w:val="both"/>
        <w:rPr>
          <w:sz w:val="28"/>
          <w:szCs w:val="28"/>
        </w:rPr>
      </w:pPr>
      <w:r w:rsidRPr="006627B3">
        <w:rPr>
          <w:sz w:val="28"/>
          <w:szCs w:val="28"/>
        </w:rPr>
        <w:t xml:space="preserve">           </w:t>
      </w:r>
      <w:proofErr w:type="gramStart"/>
      <w:r w:rsidRPr="006627B3">
        <w:rPr>
          <w:sz w:val="28"/>
          <w:szCs w:val="28"/>
        </w:rPr>
        <w:t xml:space="preserve">Рабочая учебная программа составлена на основе авторской программы по технологии для </w:t>
      </w:r>
      <w:r>
        <w:rPr>
          <w:sz w:val="28"/>
          <w:szCs w:val="28"/>
        </w:rPr>
        <w:t>3</w:t>
      </w:r>
      <w:r w:rsidRPr="006627B3">
        <w:rPr>
          <w:sz w:val="28"/>
          <w:szCs w:val="28"/>
        </w:rPr>
        <w:t xml:space="preserve"> класса общеобразовательных учреждений, работающих по УМК «Школа России», (</w:t>
      </w:r>
      <w:proofErr w:type="spellStart"/>
      <w:r w:rsidRPr="006627B3">
        <w:rPr>
          <w:sz w:val="28"/>
          <w:szCs w:val="28"/>
        </w:rPr>
        <w:t>Роговцева</w:t>
      </w:r>
      <w:proofErr w:type="spellEnd"/>
      <w:r w:rsidRPr="006627B3">
        <w:rPr>
          <w:sz w:val="28"/>
          <w:szCs w:val="28"/>
        </w:rPr>
        <w:t xml:space="preserve"> Н.И., </w:t>
      </w:r>
      <w:proofErr w:type="spellStart"/>
      <w:r w:rsidRPr="006627B3">
        <w:rPr>
          <w:sz w:val="28"/>
          <w:szCs w:val="28"/>
        </w:rPr>
        <w:t>Анащенкова</w:t>
      </w:r>
      <w:proofErr w:type="spellEnd"/>
      <w:r w:rsidRPr="006627B3">
        <w:rPr>
          <w:sz w:val="28"/>
          <w:szCs w:val="28"/>
        </w:rPr>
        <w:t xml:space="preserve"> С.В.),  с учётом примерной программы основного общего образования по технологии, утверждённой  Министерством образования и науки РФ для образовательных учреждений Российской Федерации, реализующих программы общего образования, в соответствии с требованиями  федерального государственного стандарта основного общего образования.</w:t>
      </w:r>
      <w:proofErr w:type="gramEnd"/>
    </w:p>
    <w:p w:rsidR="006627B3" w:rsidRPr="006627B3" w:rsidRDefault="006627B3" w:rsidP="006627B3">
      <w:pPr>
        <w:jc w:val="both"/>
        <w:rPr>
          <w:sz w:val="28"/>
          <w:szCs w:val="28"/>
        </w:rPr>
      </w:pPr>
      <w:r w:rsidRPr="006627B3">
        <w:rPr>
          <w:sz w:val="28"/>
          <w:szCs w:val="28"/>
        </w:rPr>
        <w:t xml:space="preserve">        Рабочая программа рассчитана на 34 учебных часов из расчёта  1 учебный час в неделю.</w:t>
      </w:r>
    </w:p>
    <w:p w:rsidR="006627B3" w:rsidRPr="006627B3" w:rsidRDefault="006627B3" w:rsidP="006627B3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6627B3">
        <w:rPr>
          <w:bCs/>
          <w:sz w:val="28"/>
          <w:szCs w:val="28"/>
        </w:rPr>
        <w:t>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C56CE" w:rsidRDefault="006627B3" w:rsidP="006627B3">
      <w:pPr>
        <w:jc w:val="both"/>
        <w:rPr>
          <w:sz w:val="28"/>
          <w:szCs w:val="28"/>
        </w:rPr>
      </w:pPr>
      <w:r w:rsidRPr="005F7A70">
        <w:rPr>
          <w:b/>
          <w:sz w:val="28"/>
          <w:szCs w:val="28"/>
        </w:rPr>
        <w:t xml:space="preserve">           Цели</w:t>
      </w:r>
      <w:r>
        <w:rPr>
          <w:sz w:val="28"/>
          <w:szCs w:val="28"/>
        </w:rPr>
        <w:t xml:space="preserve"> изучения предмета «</w:t>
      </w:r>
      <w:r w:rsidR="005F7A70">
        <w:rPr>
          <w:sz w:val="28"/>
          <w:szCs w:val="28"/>
        </w:rPr>
        <w:t>Технология</w:t>
      </w:r>
      <w:r>
        <w:rPr>
          <w:sz w:val="28"/>
          <w:szCs w:val="28"/>
        </w:rPr>
        <w:t>»</w:t>
      </w:r>
      <w:r w:rsidR="005F7A70">
        <w:rPr>
          <w:sz w:val="28"/>
          <w:szCs w:val="28"/>
        </w:rPr>
        <w:t>:</w:t>
      </w:r>
    </w:p>
    <w:p w:rsidR="005F7A70" w:rsidRPr="005F7A70" w:rsidRDefault="005F7A70" w:rsidP="005F7A70">
      <w:pPr>
        <w:widowControl w:val="0"/>
        <w:numPr>
          <w:ilvl w:val="0"/>
          <w:numId w:val="1"/>
        </w:numPr>
        <w:tabs>
          <w:tab w:val="left" w:pos="709"/>
          <w:tab w:val="left" w:pos="28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7A70">
        <w:rPr>
          <w:bCs/>
          <w:sz w:val="28"/>
          <w:szCs w:val="28"/>
        </w:rPr>
        <w:t>приобретение личного опыта как основы обучения и познания;</w:t>
      </w:r>
    </w:p>
    <w:p w:rsidR="005F7A70" w:rsidRPr="005F7A70" w:rsidRDefault="005F7A70" w:rsidP="005F7A70">
      <w:pPr>
        <w:widowControl w:val="0"/>
        <w:numPr>
          <w:ilvl w:val="0"/>
          <w:numId w:val="1"/>
        </w:numPr>
        <w:tabs>
          <w:tab w:val="left" w:pos="709"/>
          <w:tab w:val="left" w:pos="28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7A70">
        <w:rPr>
          <w:bCs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F7A70" w:rsidRPr="005F7A70" w:rsidRDefault="005F7A70" w:rsidP="005F7A70">
      <w:pPr>
        <w:widowControl w:val="0"/>
        <w:numPr>
          <w:ilvl w:val="0"/>
          <w:numId w:val="1"/>
        </w:numPr>
        <w:tabs>
          <w:tab w:val="left" w:pos="709"/>
          <w:tab w:val="left" w:pos="28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7A70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5F7A70" w:rsidRDefault="005F7A70" w:rsidP="005F7A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предмета «Технология» направлена на решение следующих </w:t>
      </w:r>
      <w:r w:rsidRPr="005F7A70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:</w:t>
      </w:r>
    </w:p>
    <w:p w:rsidR="005F7A70" w:rsidRPr="00C11230" w:rsidRDefault="005F7A70" w:rsidP="005F7A70">
      <w:pPr>
        <w:jc w:val="both"/>
        <w:rPr>
          <w:color w:val="000000"/>
          <w:sz w:val="28"/>
          <w:szCs w:val="28"/>
        </w:rPr>
      </w:pPr>
      <w:r w:rsidRPr="00C11230">
        <w:rPr>
          <w:color w:val="000000"/>
          <w:sz w:val="28"/>
          <w:szCs w:val="28"/>
        </w:rPr>
        <w:t>-  формирование ценностной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F7A70" w:rsidRPr="00C11230" w:rsidRDefault="005F7A70" w:rsidP="005F7A70">
      <w:pPr>
        <w:jc w:val="both"/>
        <w:rPr>
          <w:color w:val="000000"/>
          <w:sz w:val="28"/>
          <w:szCs w:val="28"/>
        </w:rPr>
      </w:pPr>
      <w:r w:rsidRPr="00C11230">
        <w:rPr>
          <w:color w:val="000000"/>
          <w:sz w:val="28"/>
          <w:szCs w:val="28"/>
        </w:rPr>
        <w:t>- формирование мотивации успеха на основе организации предметно-преобразующей деятельности;</w:t>
      </w:r>
    </w:p>
    <w:p w:rsidR="005F7A70" w:rsidRPr="00C11230" w:rsidRDefault="005F7A70" w:rsidP="005F7A70">
      <w:pPr>
        <w:jc w:val="both"/>
        <w:rPr>
          <w:color w:val="000000"/>
          <w:sz w:val="28"/>
          <w:szCs w:val="28"/>
        </w:rPr>
      </w:pPr>
      <w:r w:rsidRPr="00C11230">
        <w:rPr>
          <w:color w:val="000000"/>
          <w:sz w:val="28"/>
          <w:szCs w:val="28"/>
        </w:rPr>
        <w:t>- общее знакомство с искусством, как результатом отражения социально-</w:t>
      </w:r>
      <w:proofErr w:type="spellStart"/>
      <w:r w:rsidRPr="00C11230">
        <w:rPr>
          <w:color w:val="000000"/>
          <w:sz w:val="28"/>
          <w:szCs w:val="28"/>
        </w:rPr>
        <w:t>эстатического</w:t>
      </w:r>
      <w:proofErr w:type="spellEnd"/>
      <w:r w:rsidRPr="00C11230">
        <w:rPr>
          <w:color w:val="000000"/>
          <w:sz w:val="28"/>
          <w:szCs w:val="28"/>
        </w:rPr>
        <w:t xml:space="preserve"> идеала человека в материальных образах;</w:t>
      </w:r>
    </w:p>
    <w:p w:rsidR="005F7A70" w:rsidRPr="00C11230" w:rsidRDefault="005F7A70" w:rsidP="005F7A70">
      <w:pPr>
        <w:jc w:val="both"/>
        <w:rPr>
          <w:color w:val="000000"/>
          <w:sz w:val="28"/>
          <w:szCs w:val="28"/>
        </w:rPr>
      </w:pPr>
      <w:r w:rsidRPr="00C11230">
        <w:rPr>
          <w:color w:val="000000"/>
          <w:sz w:val="28"/>
          <w:szCs w:val="28"/>
        </w:rPr>
        <w:t>- формирование первоначальных конструкторско-технологических знаний и умений; развитие знаково-символического и пространственного мышления, воображения (на основе решения задач по моделированию и отображению объекта и процесса его преобразования в форме моделей); творческого мышления (на основе решения художественных и конструкторско-технологических задач);</w:t>
      </w:r>
    </w:p>
    <w:p w:rsidR="005F7A70" w:rsidRPr="00C11230" w:rsidRDefault="005F7A70" w:rsidP="005F7A70">
      <w:pPr>
        <w:jc w:val="both"/>
        <w:rPr>
          <w:color w:val="000000"/>
          <w:sz w:val="28"/>
          <w:szCs w:val="28"/>
        </w:rPr>
      </w:pPr>
      <w:r w:rsidRPr="00C11230">
        <w:rPr>
          <w:color w:val="000000"/>
          <w:sz w:val="28"/>
          <w:szCs w:val="28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5F7A70" w:rsidRPr="00C11230" w:rsidRDefault="005F7A70" w:rsidP="005F7A70">
      <w:pPr>
        <w:jc w:val="both"/>
        <w:rPr>
          <w:color w:val="000000"/>
          <w:sz w:val="28"/>
          <w:szCs w:val="28"/>
        </w:rPr>
      </w:pPr>
      <w:r w:rsidRPr="00C11230">
        <w:rPr>
          <w:color w:val="000000"/>
          <w:sz w:val="28"/>
          <w:szCs w:val="28"/>
        </w:rPr>
        <w:t>- формирование коммуникативной компетенции младших школьников на основе организации совместной продуктивной деятельности.</w:t>
      </w:r>
    </w:p>
    <w:p w:rsidR="005F7A70" w:rsidRPr="00B47ACC" w:rsidRDefault="005F7A70" w:rsidP="005F7A70">
      <w:pPr>
        <w:jc w:val="both"/>
        <w:rPr>
          <w:i/>
          <w:iCs/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lastRenderedPageBreak/>
        <w:t xml:space="preserve">         Особен</w:t>
      </w:r>
      <w:bookmarkStart w:id="0" w:name="_GoBack"/>
      <w:bookmarkEnd w:id="0"/>
      <w:r w:rsidRPr="00B47ACC">
        <w:rPr>
          <w:color w:val="000000"/>
          <w:sz w:val="22"/>
          <w:szCs w:val="22"/>
        </w:rPr>
        <w:t>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духовного мира.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При выполнении практических работ учащиеся: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 знакомятся с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 xml:space="preserve">- овладевают инвентарными составляющими (способами работы) технологических операций разметки, раскроя, сборки, </w:t>
      </w:r>
      <w:proofErr w:type="spellStart"/>
      <w:r w:rsidRPr="00B47ACC">
        <w:rPr>
          <w:color w:val="000000"/>
          <w:sz w:val="22"/>
          <w:szCs w:val="22"/>
        </w:rPr>
        <w:t>оттделки</w:t>
      </w:r>
      <w:proofErr w:type="spellEnd"/>
      <w:r w:rsidRPr="00B47ACC">
        <w:rPr>
          <w:color w:val="000000"/>
          <w:sz w:val="22"/>
          <w:szCs w:val="22"/>
        </w:rPr>
        <w:t>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 знакомятся с законами природы, на которые опирается человек при работе;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 осваивают проектную деятельность;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 используют в работе преимущественно конструкторскую деятельность;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Учатся экономно расходовать материалы.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обучения. На этапе завершения работы над изделием проходит текущий контроль. Работы оцениваются по следующим критериям: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качество выполнения изучаемых на уроке приёмов, операций и работы в целом;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степень самостоятельности;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уровень творческой деятельности;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соблюдение технологии процесса изготовления изделия;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аккуратность в выполнении изделия, экономность в использовании средств;</w:t>
      </w:r>
    </w:p>
    <w:p w:rsidR="005F7A70" w:rsidRPr="00B47ACC" w:rsidRDefault="005F7A70" w:rsidP="005F7A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целесообразность выбора композиционного и цветового решения, внесение творческих элементов в конструкцию или технологию изготовления изделия.</w:t>
      </w:r>
    </w:p>
    <w:p w:rsidR="005F7A70" w:rsidRPr="00B47ACC" w:rsidRDefault="005F7A70" w:rsidP="005F7A70">
      <w:pPr>
        <w:pStyle w:val="a3"/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Контрольных работ и промежуточного контроля по предмету «Технология» нет. В течение учебного года проходят выставки работ учащихся, в ходе которых формируется умение учащихся обсуждать и оценивать как собственные работы, так и работы своих одноклассников такой подход способствует осознанию причин успеха и неуспеха собственной учебной деятельности.</w:t>
      </w:r>
    </w:p>
    <w:p w:rsidR="005F7A70" w:rsidRPr="00B47ACC" w:rsidRDefault="00FD204A" w:rsidP="00FD204A">
      <w:pPr>
        <w:pStyle w:val="a3"/>
        <w:jc w:val="center"/>
        <w:rPr>
          <w:b/>
          <w:color w:val="000000"/>
          <w:sz w:val="22"/>
          <w:szCs w:val="22"/>
        </w:rPr>
      </w:pPr>
      <w:proofErr w:type="spellStart"/>
      <w:r w:rsidRPr="00B47ACC">
        <w:rPr>
          <w:b/>
          <w:color w:val="000000"/>
          <w:sz w:val="22"/>
          <w:szCs w:val="22"/>
        </w:rPr>
        <w:t>Учебно</w:t>
      </w:r>
      <w:proofErr w:type="spellEnd"/>
      <w:r w:rsidRPr="00B47ACC">
        <w:rPr>
          <w:b/>
          <w:color w:val="000000"/>
          <w:sz w:val="22"/>
          <w:szCs w:val="22"/>
        </w:rPr>
        <w:t xml:space="preserve"> – тематический 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B47AC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B47ACC">
              <w:rPr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B47ACC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</w:tr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Как работать с учебником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 час</w:t>
            </w:r>
          </w:p>
        </w:tc>
      </w:tr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Человек и земля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21 час</w:t>
            </w:r>
          </w:p>
        </w:tc>
      </w:tr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Человек и вода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4 часа</w:t>
            </w:r>
          </w:p>
        </w:tc>
      </w:tr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Человек и воздух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3 часа</w:t>
            </w:r>
          </w:p>
        </w:tc>
      </w:tr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Человек и информация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5 часов</w:t>
            </w:r>
          </w:p>
        </w:tc>
      </w:tr>
      <w:tr w:rsidR="00FD204A" w:rsidRPr="00B47ACC" w:rsidTr="00FD204A">
        <w:tc>
          <w:tcPr>
            <w:tcW w:w="959" w:type="dxa"/>
          </w:tcPr>
          <w:p w:rsidR="00FD204A" w:rsidRPr="00B47ACC" w:rsidRDefault="00FD204A" w:rsidP="00FD204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D204A" w:rsidRPr="00B47ACC" w:rsidRDefault="00FD204A" w:rsidP="00FD204A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B47ACC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ИТОГО</w:t>
            </w:r>
          </w:p>
        </w:tc>
        <w:tc>
          <w:tcPr>
            <w:tcW w:w="2517" w:type="dxa"/>
          </w:tcPr>
          <w:p w:rsidR="00FD204A" w:rsidRPr="00B47ACC" w:rsidRDefault="00FD204A" w:rsidP="00FD204A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B47ACC">
              <w:rPr>
                <w:b/>
                <w:color w:val="000000"/>
                <w:sz w:val="22"/>
                <w:szCs w:val="22"/>
              </w:rPr>
              <w:t>34 часа</w:t>
            </w:r>
          </w:p>
        </w:tc>
      </w:tr>
    </w:tbl>
    <w:p w:rsidR="00C11230" w:rsidRPr="00B47ACC" w:rsidRDefault="00C11230" w:rsidP="00C11230">
      <w:pPr>
        <w:pStyle w:val="c19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5F7A70" w:rsidRPr="00B47ACC" w:rsidRDefault="005F7A70" w:rsidP="00C11230">
      <w:pPr>
        <w:pStyle w:val="c1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47ACC">
        <w:rPr>
          <w:rStyle w:val="c5"/>
          <w:b/>
          <w:bCs/>
          <w:color w:val="000000"/>
          <w:sz w:val="22"/>
          <w:szCs w:val="22"/>
        </w:rPr>
        <w:t>Содержание программы (34 часа)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959"/>
        <w:gridCol w:w="1541"/>
        <w:gridCol w:w="30"/>
        <w:gridCol w:w="570"/>
        <w:gridCol w:w="30"/>
        <w:gridCol w:w="247"/>
        <w:gridCol w:w="247"/>
        <w:gridCol w:w="1874"/>
        <w:gridCol w:w="1231"/>
        <w:gridCol w:w="1780"/>
      </w:tblGrid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ресурсное обеспечение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Здравствуй дорогой друг! Как работать с учебником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новые понятия: «городская инфраструктура», «маршрутная карта», «экскурсия», «экскурсовод». Подбирать необходимые материалы, необходимые для изготовления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b/>
                <w:bCs/>
                <w:color w:val="000000"/>
                <w:sz w:val="22"/>
                <w:szCs w:val="22"/>
              </w:rPr>
              <w:t xml:space="preserve">Человек </w:t>
            </w:r>
            <w:r w:rsidRPr="00B47ACC">
              <w:rPr>
                <w:b/>
                <w:bCs/>
                <w:color w:val="000000"/>
                <w:sz w:val="22"/>
                <w:szCs w:val="22"/>
              </w:rPr>
              <w:lastRenderedPageBreak/>
              <w:t>и земля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Архитектура. Изделие «Дом»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B47ACC">
              <w:rPr>
                <w:color w:val="000000"/>
                <w:sz w:val="22"/>
                <w:szCs w:val="22"/>
              </w:rPr>
              <w:t>Объяснять понятия: архитектура, каркас, чертёж, масштаб, эскиз, технический рисунок, развёртка, линии чертежа.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 Называть профессии: архитектор, инженер – строитель, прораб. Осваивать правила безопасной работы ножом.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Цветной картон, клей-карандаш, угольник,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канц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ож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ножницы, фломастеры, скотч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Городские постройки. Изделие «Телебашня»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проволока, сверло, кусачки, плоскогубцы, телебашня. Применять при изготовлении изделия правила безопасной работы новыми инструментами: плоскогубцами, острогубцами – способы работы с проволокой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B47ACC">
              <w:rPr>
                <w:color w:val="000000"/>
                <w:sz w:val="22"/>
                <w:szCs w:val="22"/>
              </w:rPr>
              <w:t>Медная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прополока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 (6-30см, 1-40см), плоскогубцы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Парк. Изделие «Городской парк»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лесопарк, </w:t>
            </w:r>
            <w:proofErr w:type="spellStart"/>
            <w:proofErr w:type="gramStart"/>
            <w:r w:rsidRPr="00B47ACC">
              <w:rPr>
                <w:color w:val="000000"/>
                <w:sz w:val="22"/>
                <w:szCs w:val="22"/>
              </w:rPr>
              <w:t>садово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 – парковое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 искусство, тяпка, секатор. Называть профессии: ландшафтный дизайнер, озеленитель, дворник. Составлять эскиз композиции.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Невысокая коробка, крупа, пластилин, 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клей-кар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., природный материал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Проект «Детская площадка»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понятие: технологическая карта.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Анализиравать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 её структуру, составлять карту с планом изготовления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бумага, клей, ножницы, шило, зубочистки, палочки от мороженого, коробочки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Проект «Детская площадка»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Применять приёмы работы с бумагой; умение работать ножницами, шилом; соблюдать технику безопасности. Проводить презентацию групповой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бумага, клей, ножницы, шило, зубочистки, палочки от мороженого, коробочки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Ателье мод. Одежда. Практическая работа: «Коллекция тканей»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B47ACC">
              <w:rPr>
                <w:color w:val="000000"/>
                <w:sz w:val="22"/>
                <w:szCs w:val="22"/>
              </w:rPr>
              <w:t>Объяснять понятия: ателье, фабрика, ткань, пряжа, выкройка, кроить, рабочая одежда, форменная одежда.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 Называть профессии: модельер, закройщик, портной, швея. Осваивать алгоритм выполнения стежков. Применять правила безопасной работы иглой.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Коллекция «Виды тканей»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Пряжа и ткани. Изделие «Украшение платочка монограммой»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аппликация, виды ткани, монограмма, шов. Осваивать алгоритм выполнения аппликации. Осваивать и </w:t>
            </w:r>
            <w:r w:rsidRPr="00B47ACC">
              <w:rPr>
                <w:color w:val="000000"/>
                <w:sz w:val="22"/>
                <w:szCs w:val="22"/>
              </w:rPr>
              <w:lastRenderedPageBreak/>
              <w:t>применять в практической деятельности способы украшения одежды (вышивка, монограмма).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lastRenderedPageBreak/>
              <w:t>Ткань 10*10, игла, нитки для вышивания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Изготовление тканей. Изделие «Гобелен»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ткачество, ткацкий станок, гобелен. Называть профессии: прядильщица, ткач. Использовать правила безопасной работы шилом, ножницами. Осваивать технологию ручного ткачества, изготавливать гобелен.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Картон, шило,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досточка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разноцветные плотные нитки,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канц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ож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Вязание. Изделие «Воздушные петли»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вязание, крючок, воздушные петли. Осваивать технику вязания воздушных петель крючком. Использовать правила работы крючком при выполнении воздушных петель.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Крючок для вязания, нитки, ножницы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Одежда для карнавала. Изделия «Кавалер», «Дама»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понятие: карнавал. Применять правила безопасной работы ножницами, иглой. Выполнять разные виды стежков.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Ткань, нитки, ножницы,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тесма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игла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Бисероплетение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 Браслетик «Цветочки», браслетик «Подковки»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бисер,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бисероплетение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 Осваивать способы и приёмы работы с бисером, использовать знания о леске при изготовлении изделий из бисера.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Бисер, леска.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Кафе. Изделие «Весы»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порция, меню. Называть профессии: повар, официант, кулинар, официант. Осваивать сборку подвижных соединений при помощи шила, кнопки, скрепки. Использовать правила безопасного обращения с инструментами.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2спич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оробка,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цв.картон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клей, ножницы, шило, скрепки,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нитки.палочка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 от мороженого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Фруктовый завтрак. Практическая работа: «Стоимость завтрака»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рецепт,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ингридиенты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стоимость. Использовать правила гигиены при приготовлении пищи. Осваивать способы приготовления пищи.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Колпачок – цыплёнок. Изделие «Колпачок-цыплёнок»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синтепон, сантиметровая лента. Осваивать правила сервировки стола к завтраку. Осваивать способы работы с тканью.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Ткань, синтепон, тесьма, игла, нитки, ножницы, 2пуговицы (одинаковые)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Бутерброды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Осваивать способы приготовления холодных закусок. Использовать правила </w:t>
            </w:r>
            <w:r w:rsidRPr="00B47ACC">
              <w:rPr>
                <w:color w:val="000000"/>
                <w:sz w:val="22"/>
                <w:szCs w:val="22"/>
              </w:rPr>
              <w:lastRenderedPageBreak/>
              <w:t>гигиены при приготовлении пищи. Осваивать способы приготовления пищи.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Салфетница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 Изделие «Способы складывания салфеток»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салфетница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сервировка.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Использовыать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 в работе знания о симметрии. Осваивать правила сервировки стола.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бумага,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клей.кар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ножницы, линейка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Магазин подарков. Изделие «Брелок для ключей»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магазин, консультировать, витрина, этикетка, брелок. Называть профессии: товаровед, бухгалтер, кассир, кладовщик, оформитель витрин. Использовать приёмы приготовления солёного теста, осваивать способы придания ему цвета. Осваивать правила безопасной работы шилом.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Солёное тесто цветное, стека, шило, лак.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Золотистая соломка. Изделие «Золотистая соломка»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соломка, междоузлия. Осваивать способы подготовки и приёмы работы с новым природным материалом – соломкой.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Соломка,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канц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ож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клей.кар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., ножницы.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Упаковка подарков.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упаковка, контраст, тональность. Осваивать правила упаковки и художественного оформления подарков.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Каробочка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 с крышкой, ткань, тесьма,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ножницы, скотч,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клей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Автомастерская. Изделие «Фургон «Мороженое»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B47ACC">
              <w:rPr>
                <w:color w:val="000000"/>
                <w:sz w:val="22"/>
                <w:szCs w:val="22"/>
              </w:rPr>
              <w:t>Объяснять понятия: пассажирский транспорт, двигатель, экипаж, упряжка, конструкция, объёмная фигура, грань.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 Называть профессии: инженер – конструктор, автослесарь. Осваивать технологию изготовления объёмных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пластилин, ножницы, одинаковые крышки (мал.) для колёс,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клей.кар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Грузовик. Изделия «Грузовик», «Автомобиль»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подвижное соединение, неподвижное соединение. Осваивать алгоритм сборки различных видов автомобилей из конструктора.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Конструктор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b/>
                <w:bCs/>
                <w:color w:val="000000"/>
                <w:sz w:val="22"/>
                <w:szCs w:val="22"/>
              </w:rPr>
              <w:t>Человек и вода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Мосты. Изделие: модель «Мост»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gramStart"/>
            <w:r w:rsidRPr="00B47ACC">
              <w:rPr>
                <w:color w:val="000000"/>
                <w:sz w:val="22"/>
                <w:szCs w:val="22"/>
              </w:rPr>
              <w:t>Объяснять понятия: мост, путепровод, виадук, балочный мост, висячий мост, арочный мост, понтонный мост, несущая конструкция.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 Осваивать работу с различными материалами.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Картон от коробки, 4спич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 xml:space="preserve">оробка, игла, нитки, ножницы, 4палочки или стержня от ручки, шило, </w:t>
            </w:r>
            <w:r w:rsidRPr="00B47ACC">
              <w:rPr>
                <w:color w:val="000000"/>
                <w:sz w:val="22"/>
                <w:szCs w:val="22"/>
              </w:rPr>
              <w:lastRenderedPageBreak/>
              <w:t>линейка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Водный транспорт. Изделие «Яхта»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верфь, баржа, контргайка. Называть профессию: кораблестроитель. Осваивать конструирование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бумага, палочка,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клей.кар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., шило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Океанариум. Изделие «Осьминоги и рыбки»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мягкая игрушка, океанариум. Называть профессию: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ихтианолог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. Осваивать технологию создания мягкой игрушки из подручных материалов. Применять правила безопасной работы иглой.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Варежка или перчатка, вата, нитки, игла, пуговицы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Фонтаны. Изделие «Фонтан»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фонтан, декоративный водоём. Осваивать технологию изготовления объёмных фигур.</w:t>
            </w:r>
          </w:p>
        </w:tc>
        <w:tc>
          <w:tcPr>
            <w:tcW w:w="0" w:type="auto"/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Глина или пластилин, палочка, шило, ножницы.</w:t>
            </w:r>
          </w:p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</w:tr>
      <w:tr w:rsidR="00B430CA" w:rsidRPr="00B47ACC" w:rsidTr="00B430CA">
        <w:trPr>
          <w:gridAfter w:val="9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b/>
                <w:bCs/>
                <w:color w:val="000000"/>
                <w:sz w:val="22"/>
                <w:szCs w:val="22"/>
              </w:rPr>
              <w:t>Человек и воздух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Зоопарк. Изделие «Птицы»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оригами, бионика. Осваивать приёмы сложения оригами, понимать их графическое изображение.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Двухсторонняя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умага</w:t>
            </w:r>
            <w:proofErr w:type="spellEnd"/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Вертолётная площадка. Изделие: вертолёт «Муха»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Объяснять понятия: вертолёт, лопасть. Называть профессии: лопасть, штурман, авиаконструктор. Осваивать приёмы работы с различными материалами.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47ACC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артон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 xml:space="preserve">, бумага, палочка, шило, </w:t>
            </w:r>
            <w:proofErr w:type="spellStart"/>
            <w:r w:rsidRPr="00B47ACC">
              <w:rPr>
                <w:color w:val="000000"/>
                <w:sz w:val="22"/>
                <w:szCs w:val="22"/>
              </w:rPr>
              <w:t>канц.нож</w:t>
            </w:r>
            <w:proofErr w:type="spellEnd"/>
            <w:r w:rsidRPr="00B47ACC">
              <w:rPr>
                <w:color w:val="000000"/>
                <w:sz w:val="22"/>
                <w:szCs w:val="22"/>
              </w:rPr>
              <w:t>, скрепки, ножницы, пробка или пластилин.</w:t>
            </w: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Воздушный шар. Изделие: композиция «Клоун»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47ACC">
              <w:rPr>
                <w:color w:val="000000"/>
                <w:sz w:val="22"/>
                <w:szCs w:val="22"/>
              </w:rPr>
              <w:t xml:space="preserve">Объяснять понятия: </w:t>
            </w:r>
            <w:proofErr w:type="gramStart"/>
            <w:r w:rsidRPr="00B47ACC">
              <w:rPr>
                <w:color w:val="000000"/>
                <w:sz w:val="22"/>
                <w:szCs w:val="22"/>
              </w:rPr>
              <w:t>папье – маше</w:t>
            </w:r>
            <w:proofErr w:type="gramEnd"/>
            <w:r w:rsidRPr="00B47ACC">
              <w:rPr>
                <w:color w:val="000000"/>
                <w:sz w:val="22"/>
                <w:szCs w:val="22"/>
              </w:rPr>
              <w:t>. Осваивать и применять технологию изготовления изделия из папье-маше, создавать изделия в этой технике.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ins w:id="1" w:author="Unknown">
              <w:r w:rsidRPr="00B47ACC">
                <w:rPr>
                  <w:color w:val="000000"/>
                  <w:sz w:val="22"/>
                  <w:szCs w:val="22"/>
                </w:rPr>
                <w:t xml:space="preserve">Воздушные шары, фломастеры, скотч, ножницы, </w:t>
              </w:r>
              <w:proofErr w:type="spellStart"/>
              <w:r w:rsidRPr="00B47ACC">
                <w:rPr>
                  <w:color w:val="000000"/>
                  <w:sz w:val="22"/>
                  <w:szCs w:val="22"/>
                </w:rPr>
                <w:t>цв</w:t>
              </w:r>
              <w:proofErr w:type="gramStart"/>
              <w:r w:rsidRPr="00B47ACC">
                <w:rPr>
                  <w:color w:val="000000"/>
                  <w:sz w:val="22"/>
                  <w:szCs w:val="22"/>
                </w:rPr>
                <w:t>.б</w:t>
              </w:r>
              <w:proofErr w:type="gramEnd"/>
              <w:r w:rsidRPr="00B47ACC">
                <w:rPr>
                  <w:color w:val="000000"/>
                  <w:sz w:val="22"/>
                  <w:szCs w:val="22"/>
                </w:rPr>
                <w:t>умага</w:t>
              </w:r>
              <w:proofErr w:type="spellEnd"/>
              <w:r w:rsidRPr="00B47ACC">
                <w:rPr>
                  <w:color w:val="000000"/>
                  <w:sz w:val="22"/>
                  <w:szCs w:val="22"/>
                </w:rPr>
                <w:t xml:space="preserve">, </w:t>
              </w:r>
              <w:proofErr w:type="spellStart"/>
              <w:r w:rsidRPr="00B47ACC">
                <w:rPr>
                  <w:color w:val="000000"/>
                  <w:sz w:val="22"/>
                  <w:szCs w:val="22"/>
                </w:rPr>
                <w:t>тесма</w:t>
              </w:r>
              <w:proofErr w:type="spellEnd"/>
              <w:r w:rsidRPr="00B47ACC">
                <w:rPr>
                  <w:color w:val="000000"/>
                  <w:sz w:val="22"/>
                  <w:szCs w:val="22"/>
                </w:rPr>
                <w:t>.</w:t>
              </w:r>
            </w:ins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2" w:author="Unknown"/>
                <w:color w:val="000000"/>
                <w:sz w:val="22"/>
                <w:szCs w:val="22"/>
              </w:rPr>
            </w:pPr>
            <w:ins w:id="3" w:author="Unknown">
              <w:r w:rsidRPr="00B47ACC">
                <w:rPr>
                  <w:b/>
                  <w:bCs/>
                  <w:color w:val="000000"/>
                  <w:sz w:val="22"/>
                  <w:szCs w:val="22"/>
                </w:rPr>
                <w:t>Человек и информация</w:t>
              </w:r>
            </w:ins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30CA" w:rsidRPr="00B47ACC" w:rsidRDefault="00B430CA" w:rsidP="00B430CA">
            <w:pPr>
              <w:rPr>
                <w:sz w:val="22"/>
                <w:szCs w:val="22"/>
              </w:rPr>
            </w:pPr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4" w:author="Unknown"/>
                <w:color w:val="000000"/>
                <w:sz w:val="22"/>
                <w:szCs w:val="22"/>
              </w:rPr>
            </w:pPr>
            <w:ins w:id="5" w:author="Unknown">
              <w:r w:rsidRPr="00B47ACC">
                <w:rPr>
                  <w:color w:val="000000"/>
                  <w:sz w:val="22"/>
                  <w:szCs w:val="22"/>
                </w:rPr>
                <w:t>30.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6" w:author="Unknown"/>
                <w:color w:val="000000"/>
                <w:sz w:val="22"/>
                <w:szCs w:val="22"/>
              </w:rPr>
            </w:pPr>
            <w:ins w:id="7" w:author="Unknown">
              <w:r w:rsidRPr="00B47ACC">
                <w:rPr>
                  <w:color w:val="000000"/>
                  <w:sz w:val="22"/>
                  <w:szCs w:val="22"/>
                </w:rPr>
                <w:t xml:space="preserve">Переплётная мастерская. Изделие «Переплётные </w:t>
              </w:r>
              <w:r w:rsidRPr="00B47ACC">
                <w:rPr>
                  <w:color w:val="000000"/>
                  <w:sz w:val="22"/>
                  <w:szCs w:val="22"/>
                </w:rPr>
                <w:lastRenderedPageBreak/>
                <w:t>работы»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8" w:author="Unknown"/>
                <w:color w:val="000000"/>
                <w:sz w:val="22"/>
                <w:szCs w:val="22"/>
              </w:rPr>
            </w:pPr>
            <w:ins w:id="9" w:author="Unknown">
              <w:r w:rsidRPr="00B47ACC">
                <w:rPr>
                  <w:color w:val="000000"/>
                  <w:sz w:val="22"/>
                  <w:szCs w:val="22"/>
                </w:rPr>
                <w:lastRenderedPageBreak/>
                <w:t>1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ins w:id="10" w:author="Unknow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11" w:author="Unknown"/>
                <w:color w:val="000000"/>
                <w:sz w:val="22"/>
                <w:szCs w:val="22"/>
              </w:rPr>
            </w:pPr>
            <w:ins w:id="12" w:author="Unknown">
              <w:r w:rsidRPr="00B47ACC">
                <w:rPr>
                  <w:color w:val="000000"/>
                  <w:sz w:val="22"/>
                  <w:szCs w:val="22"/>
                </w:rPr>
                <w:t xml:space="preserve">Объяснять понятия: переплёт. Называть профессии: печатник, </w:t>
              </w:r>
              <w:r w:rsidRPr="00B47ACC">
                <w:rPr>
                  <w:color w:val="000000"/>
                  <w:sz w:val="22"/>
                  <w:szCs w:val="22"/>
                </w:rPr>
                <w:lastRenderedPageBreak/>
                <w:t>переплётчик. Осваивать технику переплётных работ. Применять приёмы работы с бумагой.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13" w:author="Unknown"/>
                <w:color w:val="000000"/>
                <w:sz w:val="22"/>
                <w:szCs w:val="22"/>
              </w:rPr>
            </w:pPr>
            <w:ins w:id="14" w:author="Unknown">
              <w:r w:rsidRPr="00B47ACC">
                <w:rPr>
                  <w:color w:val="000000"/>
                  <w:sz w:val="22"/>
                  <w:szCs w:val="22"/>
                </w:rPr>
                <w:lastRenderedPageBreak/>
                <w:t xml:space="preserve">Картон от коробки, </w:t>
              </w:r>
              <w:proofErr w:type="spellStart"/>
              <w:r w:rsidRPr="00B47ACC">
                <w:rPr>
                  <w:color w:val="000000"/>
                  <w:sz w:val="22"/>
                  <w:szCs w:val="22"/>
                </w:rPr>
                <w:t>цв</w:t>
              </w:r>
              <w:proofErr w:type="gramStart"/>
              <w:r w:rsidRPr="00B47ACC">
                <w:rPr>
                  <w:color w:val="000000"/>
                  <w:sz w:val="22"/>
                  <w:szCs w:val="22"/>
                </w:rPr>
                <w:t>.к</w:t>
              </w:r>
              <w:proofErr w:type="gramEnd"/>
              <w:r w:rsidRPr="00B47ACC">
                <w:rPr>
                  <w:color w:val="000000"/>
                  <w:sz w:val="22"/>
                  <w:szCs w:val="22"/>
                </w:rPr>
                <w:t>артон</w:t>
              </w:r>
              <w:proofErr w:type="spellEnd"/>
              <w:r w:rsidRPr="00B47ACC">
                <w:rPr>
                  <w:color w:val="000000"/>
                  <w:sz w:val="22"/>
                  <w:szCs w:val="22"/>
                </w:rPr>
                <w:t>, бумага, клей, ножницы, шило, линейка, кусочки ткани.</w:t>
              </w:r>
            </w:ins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15" w:author="Unknown"/>
                <w:color w:val="000000"/>
                <w:sz w:val="22"/>
                <w:szCs w:val="22"/>
              </w:rPr>
            </w:pPr>
            <w:ins w:id="16" w:author="Unknown">
              <w:r w:rsidRPr="00B47ACC">
                <w:rPr>
                  <w:color w:val="000000"/>
                  <w:sz w:val="22"/>
                  <w:szCs w:val="22"/>
                </w:rPr>
                <w:lastRenderedPageBreak/>
                <w:t>31.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17" w:author="Unknown"/>
                <w:color w:val="000000"/>
                <w:sz w:val="22"/>
                <w:szCs w:val="22"/>
              </w:rPr>
            </w:pPr>
            <w:ins w:id="18" w:author="Unknown">
              <w:r w:rsidRPr="00B47ACC">
                <w:rPr>
                  <w:color w:val="000000"/>
                  <w:sz w:val="22"/>
                  <w:szCs w:val="22"/>
                </w:rPr>
                <w:t>Почта. Изделие «Заполняем бланк»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19" w:author="Unknown"/>
                <w:color w:val="000000"/>
                <w:sz w:val="22"/>
                <w:szCs w:val="22"/>
              </w:rPr>
            </w:pPr>
            <w:ins w:id="20" w:author="Unknown">
              <w:r w:rsidRPr="00B47ACC">
                <w:rPr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ins w:id="21" w:author="Unknow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22" w:author="Unknown"/>
                <w:color w:val="000000"/>
                <w:sz w:val="22"/>
                <w:szCs w:val="22"/>
              </w:rPr>
            </w:pPr>
            <w:ins w:id="23" w:author="Unknown">
              <w:r w:rsidRPr="00B47ACC">
                <w:rPr>
                  <w:color w:val="000000"/>
                  <w:sz w:val="22"/>
                  <w:szCs w:val="22"/>
                </w:rPr>
                <w:t>Объяснять понятия: корреспондент, бланк. Называть профессии почтальон, почтовый служащий. Осваивать способы заполнения бланка телеграммы.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24" w:author="Unknown"/>
                <w:color w:val="000000"/>
                <w:sz w:val="22"/>
                <w:szCs w:val="22"/>
              </w:rPr>
            </w:pPr>
            <w:ins w:id="25" w:author="Unknown">
              <w:r w:rsidRPr="00B47ACC">
                <w:rPr>
                  <w:color w:val="000000"/>
                  <w:sz w:val="22"/>
                  <w:szCs w:val="22"/>
                </w:rPr>
                <w:t>Бланк конверта</w:t>
              </w:r>
            </w:ins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26" w:author="Unknown"/>
                <w:color w:val="000000"/>
                <w:sz w:val="22"/>
                <w:szCs w:val="22"/>
              </w:rPr>
            </w:pPr>
            <w:ins w:id="27" w:author="Unknown">
              <w:r w:rsidRPr="00B47ACC">
                <w:rPr>
                  <w:color w:val="000000"/>
                  <w:sz w:val="22"/>
                  <w:szCs w:val="22"/>
                </w:rPr>
                <w:t>32.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28" w:author="Unknown"/>
                <w:color w:val="000000"/>
                <w:sz w:val="22"/>
                <w:szCs w:val="22"/>
              </w:rPr>
            </w:pPr>
            <w:ins w:id="29" w:author="Unknown">
              <w:r w:rsidRPr="00B47ACC">
                <w:rPr>
                  <w:color w:val="000000"/>
                  <w:sz w:val="22"/>
                  <w:szCs w:val="22"/>
                </w:rPr>
                <w:t>Кукольный театр.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30" w:author="Unknown"/>
                <w:color w:val="000000"/>
                <w:sz w:val="22"/>
                <w:szCs w:val="22"/>
              </w:rPr>
            </w:pPr>
            <w:ins w:id="31" w:author="Unknown">
              <w:r w:rsidRPr="00B47ACC">
                <w:rPr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ins w:id="32" w:author="Unknow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33" w:author="Unknown"/>
                <w:color w:val="000000"/>
                <w:sz w:val="22"/>
                <w:szCs w:val="22"/>
              </w:rPr>
            </w:pPr>
            <w:ins w:id="34" w:author="Unknown">
              <w:r w:rsidRPr="00B47ACC">
                <w:rPr>
                  <w:color w:val="000000"/>
                  <w:sz w:val="22"/>
                  <w:szCs w:val="22"/>
                </w:rPr>
                <w:t>Объяснять понятия: театр, театр кукол, программа. Называть профессии: кукольник, художник – декоратор, кукловод.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35" w:author="Unknown"/>
                <w:color w:val="000000"/>
                <w:sz w:val="22"/>
                <w:szCs w:val="22"/>
              </w:rPr>
            </w:pPr>
            <w:ins w:id="36" w:author="Unknown">
              <w:r w:rsidRPr="00B47ACC">
                <w:rPr>
                  <w:color w:val="000000"/>
                  <w:sz w:val="22"/>
                  <w:szCs w:val="22"/>
                </w:rPr>
                <w:t xml:space="preserve">Ткань, нитки, ножницы, игла, </w:t>
              </w:r>
              <w:proofErr w:type="spellStart"/>
              <w:r w:rsidRPr="00B47ACC">
                <w:rPr>
                  <w:color w:val="000000"/>
                  <w:sz w:val="22"/>
                  <w:szCs w:val="22"/>
                </w:rPr>
                <w:t>тесма</w:t>
              </w:r>
              <w:proofErr w:type="spellEnd"/>
              <w:r w:rsidRPr="00B47ACC">
                <w:rPr>
                  <w:color w:val="000000"/>
                  <w:sz w:val="22"/>
                  <w:szCs w:val="22"/>
                </w:rPr>
                <w:t>, украшения.</w:t>
              </w:r>
            </w:ins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37" w:author="Unknown"/>
                <w:color w:val="000000"/>
                <w:sz w:val="22"/>
                <w:szCs w:val="22"/>
              </w:rPr>
            </w:pPr>
            <w:ins w:id="38" w:author="Unknown">
              <w:r w:rsidRPr="00B47ACC">
                <w:rPr>
                  <w:color w:val="000000"/>
                  <w:sz w:val="22"/>
                  <w:szCs w:val="22"/>
                </w:rPr>
                <w:t>33.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39" w:author="Unknown"/>
                <w:color w:val="000000"/>
                <w:sz w:val="22"/>
                <w:szCs w:val="22"/>
              </w:rPr>
            </w:pPr>
            <w:ins w:id="40" w:author="Unknown">
              <w:r w:rsidRPr="00B47ACC">
                <w:rPr>
                  <w:color w:val="000000"/>
                  <w:sz w:val="22"/>
                  <w:szCs w:val="22"/>
                </w:rPr>
                <w:t>Кукольный театр.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41" w:author="Unknown"/>
                <w:color w:val="000000"/>
                <w:sz w:val="22"/>
                <w:szCs w:val="22"/>
              </w:rPr>
            </w:pPr>
            <w:ins w:id="42" w:author="Unknown">
              <w:r w:rsidRPr="00B47ACC">
                <w:rPr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ins w:id="43" w:author="Unknow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44" w:author="Unknown"/>
                <w:color w:val="000000"/>
                <w:sz w:val="22"/>
                <w:szCs w:val="22"/>
              </w:rPr>
            </w:pPr>
            <w:ins w:id="45" w:author="Unknown">
              <w:r w:rsidRPr="00B47ACC">
                <w:rPr>
                  <w:color w:val="000000"/>
                  <w:sz w:val="22"/>
                  <w:szCs w:val="22"/>
                </w:rPr>
                <w:t>Планировать свою работу в группе. Самостоятельно составлять план работы по изготовлению изделия.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46" w:author="Unknown"/>
                <w:color w:val="000000"/>
                <w:sz w:val="22"/>
                <w:szCs w:val="22"/>
              </w:rPr>
            </w:pPr>
            <w:ins w:id="47" w:author="Unknown">
              <w:r w:rsidRPr="00B47ACC">
                <w:rPr>
                  <w:color w:val="000000"/>
                  <w:sz w:val="22"/>
                  <w:szCs w:val="22"/>
                </w:rPr>
                <w:t xml:space="preserve">Ткань, нитки, ножницы, игла, </w:t>
              </w:r>
              <w:proofErr w:type="spellStart"/>
              <w:r w:rsidRPr="00B47ACC">
                <w:rPr>
                  <w:color w:val="000000"/>
                  <w:sz w:val="22"/>
                  <w:szCs w:val="22"/>
                </w:rPr>
                <w:t>тесма</w:t>
              </w:r>
              <w:proofErr w:type="spellEnd"/>
              <w:r w:rsidRPr="00B47ACC">
                <w:rPr>
                  <w:color w:val="000000"/>
                  <w:sz w:val="22"/>
                  <w:szCs w:val="22"/>
                </w:rPr>
                <w:t>, украшения.</w:t>
              </w:r>
            </w:ins>
          </w:p>
        </w:tc>
      </w:tr>
      <w:tr w:rsidR="00B430CA" w:rsidRPr="00B47ACC" w:rsidTr="00B430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48" w:author="Unknown"/>
                <w:color w:val="000000"/>
                <w:sz w:val="22"/>
                <w:szCs w:val="22"/>
              </w:rPr>
            </w:pPr>
            <w:ins w:id="49" w:author="Unknown">
              <w:r w:rsidRPr="00B47ACC">
                <w:rPr>
                  <w:color w:val="000000"/>
                  <w:sz w:val="22"/>
                  <w:szCs w:val="22"/>
                </w:rPr>
                <w:t>34.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50" w:author="Unknown"/>
                <w:color w:val="000000"/>
                <w:sz w:val="22"/>
                <w:szCs w:val="22"/>
              </w:rPr>
            </w:pPr>
            <w:ins w:id="51" w:author="Unknown">
              <w:r w:rsidRPr="00B47ACC">
                <w:rPr>
                  <w:color w:val="000000"/>
                  <w:sz w:val="22"/>
                  <w:szCs w:val="22"/>
                </w:rPr>
                <w:t>Афиша. Изделие «Афиша»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52" w:author="Unknown"/>
                <w:color w:val="000000"/>
                <w:sz w:val="22"/>
                <w:szCs w:val="22"/>
              </w:rPr>
            </w:pPr>
            <w:ins w:id="53" w:author="Unknown">
              <w:r w:rsidRPr="00B47ACC">
                <w:rPr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rPr>
                <w:ins w:id="54" w:author="Unknow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55" w:author="Unknown"/>
                <w:color w:val="000000"/>
                <w:sz w:val="22"/>
                <w:szCs w:val="22"/>
              </w:rPr>
            </w:pPr>
            <w:ins w:id="56" w:author="Unknown">
              <w:r w:rsidRPr="00B47ACC">
                <w:rPr>
                  <w:color w:val="000000"/>
                  <w:sz w:val="22"/>
                  <w:szCs w:val="22"/>
                </w:rPr>
                <w:t>Объяснять понятия: афиша, панель инструментов, текстовый редактор. Осваивать правила набора текста</w:t>
              </w:r>
            </w:ins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CA" w:rsidRPr="00B47ACC" w:rsidRDefault="00B430CA" w:rsidP="00B430CA">
            <w:pPr>
              <w:spacing w:before="100" w:beforeAutospacing="1" w:after="100" w:afterAutospacing="1"/>
              <w:rPr>
                <w:ins w:id="57" w:author="Unknown"/>
                <w:color w:val="000000"/>
                <w:sz w:val="22"/>
                <w:szCs w:val="22"/>
              </w:rPr>
            </w:pPr>
            <w:ins w:id="58" w:author="Unknown">
              <w:r w:rsidRPr="00B47ACC">
                <w:rPr>
                  <w:color w:val="000000"/>
                  <w:sz w:val="22"/>
                  <w:szCs w:val="22"/>
                </w:rPr>
                <w:t>Компьютер.</w:t>
              </w:r>
            </w:ins>
          </w:p>
        </w:tc>
      </w:tr>
    </w:tbl>
    <w:p w:rsidR="00B430CA" w:rsidRPr="00B47ACC" w:rsidRDefault="00B430CA" w:rsidP="00550421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B47ACC">
        <w:rPr>
          <w:b/>
          <w:iCs/>
          <w:color w:val="000000"/>
          <w:sz w:val="22"/>
          <w:szCs w:val="22"/>
        </w:rPr>
        <w:t>Требования к уровню подготовки учащихся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Общекультур</w:t>
      </w:r>
      <w:r w:rsidR="00550421" w:rsidRPr="00B47ACC">
        <w:rPr>
          <w:color w:val="000000"/>
          <w:sz w:val="22"/>
          <w:szCs w:val="22"/>
        </w:rPr>
        <w:t xml:space="preserve">ные и </w:t>
      </w:r>
      <w:proofErr w:type="spellStart"/>
      <w:r w:rsidR="00550421" w:rsidRPr="00B47ACC">
        <w:rPr>
          <w:color w:val="000000"/>
          <w:sz w:val="22"/>
          <w:szCs w:val="22"/>
        </w:rPr>
        <w:t>общетрудовые</w:t>
      </w:r>
      <w:proofErr w:type="spellEnd"/>
      <w:r w:rsidR="00550421" w:rsidRPr="00B47ACC">
        <w:rPr>
          <w:color w:val="000000"/>
          <w:sz w:val="22"/>
          <w:szCs w:val="22"/>
        </w:rPr>
        <w:t xml:space="preserve"> </w:t>
      </w:r>
      <w:proofErr w:type="spellStart"/>
      <w:r w:rsidR="00550421" w:rsidRPr="00B47ACC">
        <w:rPr>
          <w:color w:val="000000"/>
          <w:sz w:val="22"/>
          <w:szCs w:val="22"/>
        </w:rPr>
        <w:t>компетенции</w:t>
      </w:r>
      <w:proofErr w:type="gramStart"/>
      <w:r w:rsidR="00550421" w:rsidRPr="00B47ACC">
        <w:rPr>
          <w:color w:val="000000"/>
          <w:sz w:val="22"/>
          <w:szCs w:val="22"/>
        </w:rPr>
        <w:t>.</w:t>
      </w:r>
      <w:r w:rsidRPr="00B47ACC">
        <w:rPr>
          <w:color w:val="000000"/>
          <w:sz w:val="22"/>
          <w:szCs w:val="22"/>
          <w:u w:val="single"/>
        </w:rPr>
        <w:t>О</w:t>
      </w:r>
      <w:proofErr w:type="gramEnd"/>
      <w:r w:rsidRPr="00B47ACC">
        <w:rPr>
          <w:color w:val="000000"/>
          <w:sz w:val="22"/>
          <w:szCs w:val="22"/>
          <w:u w:val="single"/>
        </w:rPr>
        <w:t>сновы</w:t>
      </w:r>
      <w:proofErr w:type="spellEnd"/>
      <w:r w:rsidRPr="00B47ACC">
        <w:rPr>
          <w:color w:val="000000"/>
          <w:sz w:val="22"/>
          <w:szCs w:val="22"/>
          <w:u w:val="single"/>
        </w:rPr>
        <w:t xml:space="preserve"> культуры труда</w:t>
      </w:r>
      <w:r w:rsidRPr="00B47ACC">
        <w:rPr>
          <w:color w:val="000000"/>
          <w:sz w:val="22"/>
          <w:szCs w:val="22"/>
        </w:rPr>
        <w:t>.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-</w:t>
      </w:r>
      <w:r w:rsidRPr="00B47ACC">
        <w:rPr>
          <w:b/>
          <w:bCs/>
          <w:color w:val="000000"/>
          <w:sz w:val="22"/>
          <w:szCs w:val="22"/>
        </w:rPr>
        <w:t>бережно относиться к предметам окружающего мира;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организовывать самостоятельно рабочее место для работы в зависимости от используемых инструментов и материалов;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-соблюдать правила безопасной работы с инструментами при выполнении изделия;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самостоятельный анализ простейших предметов быта по используемому материалу;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анализ конструктивных особенностей простейших предметов быта под руководством учителя и самостоятельно;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-осваивать доступные действия по самообслуживанию и доступные виды домашнего труда;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-определять самостоятельно этапы изготовления изделия на основе текстового и слайдового плана, работы с технологической картой.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Обучающийся</w:t>
      </w:r>
      <w:proofErr w:type="gramEnd"/>
      <w:r w:rsidRPr="00B47ACC">
        <w:rPr>
          <w:b/>
          <w:bCs/>
          <w:i/>
          <w:iCs/>
          <w:color w:val="000000"/>
          <w:sz w:val="22"/>
          <w:szCs w:val="22"/>
        </w:rPr>
        <w:t> получит возможность научиться: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-осмыслить понятие «городская инфраструктура»;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lastRenderedPageBreak/>
        <w:t>-уважительно относиться к профессиональной деятельности человека;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-осмыслить значимости профессий сферы обслуживания для обеспечения комфортной жизни человека;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-осуществлять под руководством учителя коллективную проектную деятельность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  <w:u w:val="single"/>
        </w:rPr>
        <w:t>Технология ручной обработки материалов.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  <w:u w:val="single"/>
        </w:rPr>
        <w:t>Элементы графической грамоты</w:t>
      </w:r>
      <w:r w:rsidRPr="00B47ACC">
        <w:rPr>
          <w:color w:val="000000"/>
          <w:sz w:val="22"/>
          <w:szCs w:val="22"/>
        </w:rPr>
        <w:t>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-узнавать и называть основные материалы и их свойства, происхождение, применение в жизни;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-узнавать и называть свойства материалов, изученных в 3 классе: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применять приемы безопасной работы с инструментами</w:t>
      </w:r>
      <w:r w:rsidRPr="00B47ACC">
        <w:rPr>
          <w:i/>
          <w:iCs/>
          <w:color w:val="000000"/>
          <w:sz w:val="22"/>
          <w:szCs w:val="22"/>
        </w:rPr>
        <w:t>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</w:t>
      </w:r>
      <w:proofErr w:type="gramEnd"/>
      <w:r w:rsidRPr="00B47ACC">
        <w:rPr>
          <w:b/>
          <w:bCs/>
          <w:i/>
          <w:iCs/>
          <w:color w:val="000000"/>
          <w:sz w:val="22"/>
          <w:szCs w:val="22"/>
        </w:rPr>
        <w:t> получат возможность: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-изготавливать простейшие изделия (плоские и объемные) по готовому образцу;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-комбинировать различные технологии при выполнении одного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-осмыслить возможности использования одной технологии для изготовления разных изделий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-осмыслить значение инструментов и приспособлений в практической работе, профессиях быту и профессиональной деятельности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-оформлять изделия по собственному замыслу;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-выбирать и заменять материалы и инструменты при выполнении изделий.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-подбирать материал наиболее подходящий для выполнения изделия.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  <w:u w:val="single"/>
        </w:rPr>
        <w:t>Конструирование и моделирование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-выделять детали конструкции, называть их форму, расположение и определять способ соединения;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-анализировать конструкцию изделия по рисунку, простому чертежу, схеме, готовому образцу;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-частично изменять свойства конструкции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-выполнять изделие, используя разные материалы;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-повторять в конструкции изделия конструктивные особенности реальных предметов и объектов;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-анализировать текстовый и слайдовый план изготовления изделия составлять на основе слайдового плана текстовый и наоборот</w:t>
      </w:r>
      <w:r w:rsidRPr="00B47ACC">
        <w:rPr>
          <w:i/>
          <w:iCs/>
          <w:color w:val="000000"/>
          <w:sz w:val="22"/>
          <w:szCs w:val="22"/>
        </w:rPr>
        <w:t>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</w:t>
      </w:r>
      <w:proofErr w:type="gramEnd"/>
      <w:r w:rsidRPr="00B47ACC">
        <w:rPr>
          <w:b/>
          <w:bCs/>
          <w:i/>
          <w:iCs/>
          <w:color w:val="000000"/>
          <w:sz w:val="22"/>
          <w:szCs w:val="22"/>
        </w:rPr>
        <w:t> получат возможность: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-сравнивать конструкцию реальных объектов и конструкции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-соотносить объемную конструкцию из правильных геометрических фигур с изображением развертки;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-создавать собственную конструкцию изделия по заданному образцу.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  <w:u w:val="single"/>
        </w:rPr>
        <w:t>Практика работы на компьютере</w:t>
      </w:r>
      <w:r w:rsidRPr="00B47ACC">
        <w:rPr>
          <w:color w:val="000000"/>
          <w:sz w:val="22"/>
          <w:szCs w:val="22"/>
        </w:rPr>
        <w:t>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-использовать информацию, представленную в учебнике в разных формах при защите проекта;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-воспринимать книгу как источник информации;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-выполнять преобразования информации; переводить текстовую информацию в табличную форму;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-самостоятельно заполнять технологическую карту по заданному образцу;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-использовать компьютер для поиска, хранения и воспроизведения информации;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-различать устройства компьютера и соблюдать правила безопасной работы;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-находить, сохранять и использовать рисунки для оформления афиши.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</w:t>
      </w:r>
      <w:proofErr w:type="gramEnd"/>
      <w:r w:rsidRPr="00B47ACC">
        <w:rPr>
          <w:b/>
          <w:bCs/>
          <w:i/>
          <w:iCs/>
          <w:color w:val="000000"/>
          <w:sz w:val="22"/>
          <w:szCs w:val="22"/>
        </w:rPr>
        <w:t> получат возможность: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-переводить информацию из одного вида в другой;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-создавать простейшие информационные объекты;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-использовать возможности сети Интернет по поиску информации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  <w:u w:val="single"/>
        </w:rPr>
        <w:t>Проектная деятельность</w:t>
      </w:r>
      <w:r w:rsidRPr="00B47ACC">
        <w:rPr>
          <w:i/>
          <w:iCs/>
          <w:color w:val="000000"/>
          <w:sz w:val="22"/>
          <w:szCs w:val="22"/>
        </w:rPr>
        <w:t>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-составлять план последовательности выполнения изделия по заданному слайдовому или текстовому плану;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-определять этапы проектной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-определять задачи каждого этапа проекторной деятельности под руководством учителя и самостоятельно;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lastRenderedPageBreak/>
        <w:t>-распределять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оценку качества выполнения изделия по заданным критериям;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проектировать деятельность по выполнению изделия на основе технологической карты как одного из средств реализации проекта</w:t>
      </w:r>
      <w:r w:rsidRPr="00B47ACC">
        <w:rPr>
          <w:i/>
          <w:iCs/>
          <w:color w:val="000000"/>
          <w:sz w:val="22"/>
          <w:szCs w:val="22"/>
        </w:rPr>
        <w:t>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</w:t>
      </w:r>
      <w:proofErr w:type="gramEnd"/>
      <w:r w:rsidRPr="00B47ACC">
        <w:rPr>
          <w:b/>
          <w:bCs/>
          <w:i/>
          <w:iCs/>
          <w:color w:val="000000"/>
          <w:sz w:val="22"/>
          <w:szCs w:val="22"/>
        </w:rPr>
        <w:t> получат возможность: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-осмыслить понятие стоимость изделия и его значение в практической и производственной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-выделять задачи каждого этапа проектной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оценку качества выполнения изделия на каждом этапе проекта и корректировать выполнение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-развивать навыки работы в коллективе, умения работать в паре; применять на практике правила сотрудничества.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color w:val="000000"/>
          <w:sz w:val="22"/>
          <w:szCs w:val="22"/>
        </w:rPr>
        <w:t>Личностные результаты</w:t>
      </w:r>
      <w:r w:rsidRPr="00B47ACC">
        <w:rPr>
          <w:color w:val="000000"/>
          <w:sz w:val="22"/>
          <w:szCs w:val="22"/>
        </w:rPr>
        <w:t>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У </w:t>
      </w: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обучающегося</w:t>
      </w:r>
      <w:proofErr w:type="gramEnd"/>
      <w:r w:rsidRPr="00B47ACC">
        <w:rPr>
          <w:b/>
          <w:bCs/>
          <w:i/>
          <w:iCs/>
          <w:color w:val="000000"/>
          <w:sz w:val="22"/>
          <w:szCs w:val="22"/>
        </w:rPr>
        <w:t> будут сформированы: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-положительное отношение к труду и профессиональной деятельности человека в городской среде</w:t>
      </w:r>
      <w:r w:rsidRPr="00B47ACC">
        <w:rPr>
          <w:b/>
          <w:bCs/>
          <w:i/>
          <w:iCs/>
          <w:color w:val="000000"/>
          <w:sz w:val="22"/>
          <w:szCs w:val="22"/>
        </w:rPr>
        <w:t>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-ценностное и бережное отношение к окружающему миру и результату деятельности профессиональной деятельности человека;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-интерес к поисково-исследовательской деятельности, предлагаемой в заданиях учебника и с учетом собственных интересов;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представление о причинах успеха и неуспеха в предметно-практической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основные критерии оценивания собственной деятельности других учеников как самостоятельно, так и при помощи ответов на «Вопросы юного технолога»;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этические нормы (сотрудничества, взаимопомощи, ответственности) при выполнении проекта;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представления о значении проектной деятельности.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-интерес к конструктивной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</w:rPr>
        <w:t>-</w:t>
      </w:r>
      <w:r w:rsidRPr="00B47ACC">
        <w:rPr>
          <w:color w:val="000000"/>
          <w:sz w:val="22"/>
          <w:szCs w:val="22"/>
        </w:rPr>
        <w:t>простейшие навыки самообслуживания;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 получат возможность для формирования:</w:t>
      </w:r>
      <w:proofErr w:type="gramEnd"/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-внутренней позиции школьника на уровне положительного отношения к трудовой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-этических норм (долга, сопереживания, сочувствия) на основе анализа взаимодействия профессиональной деятельности людей;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-ценности коллективного труда в процессе реализации проекта;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 xml:space="preserve">-способность оценивать свою деятельность, определяя по заданным критериям её успешность или </w:t>
      </w:r>
      <w:proofErr w:type="spellStart"/>
      <w:r w:rsidRPr="00B47ACC">
        <w:rPr>
          <w:color w:val="000000"/>
          <w:sz w:val="22"/>
          <w:szCs w:val="22"/>
        </w:rPr>
        <w:t>неуспешность</w:t>
      </w:r>
      <w:proofErr w:type="spellEnd"/>
      <w:r w:rsidRPr="00B47ACC">
        <w:rPr>
          <w:color w:val="000000"/>
          <w:sz w:val="22"/>
          <w:szCs w:val="22"/>
        </w:rPr>
        <w:t xml:space="preserve"> и определяя способы ее корректировки;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-представление о себе как о гражданине России и жителе города, поселка, деревни;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-бережного и уважительного отношения к окружающей среде;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-уважительного отношения к людям и результатам их трудовой деятельности.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-эстетических чувств (прекрасного и безобразного);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-потребность в творческой деятельности;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-учет при выполнении изделия интересов, склонностей и способностей других учеников.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spellStart"/>
      <w:r w:rsidRPr="00B47ACC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B47ACC">
        <w:rPr>
          <w:b/>
          <w:bCs/>
          <w:color w:val="000000"/>
          <w:sz w:val="22"/>
          <w:szCs w:val="22"/>
        </w:rPr>
        <w:t xml:space="preserve"> результаты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  <w:u w:val="single"/>
        </w:rPr>
        <w:t>Регулятивные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У учащихся будут сформированы: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-следовать определенным правилам при выполнении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 и / или самостоятельно;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-выбирать средства для выполнения изделия и проекта под руководством учителя;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-корректировать план выполнения работы при изменении конструкции или материалов;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рефлексию своих действий по выполнению изделия при помощи учеников;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-вносить необходимые изменения в свои действия на основе принятых правил;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-действовать в соответствии с определенной ролью;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lastRenderedPageBreak/>
        <w:t>-прогнозировать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 получат возможность для формирования:</w:t>
      </w:r>
      <w:proofErr w:type="gramEnd"/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-работать над проектом с помощью рубрики «Вопросы юного технолога»: ставить цель;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-ставить новые задачи при изменении условий деятельности под руководством учителя;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-выбирать из предложенных вариантов наиболее рациональный способ выполнения изделия;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-прогнозировать сложности, которые могут возникнуть при выполнении проекта: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-оценивать качества своей работы.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  <w:u w:val="single"/>
        </w:rPr>
        <w:t>Познавательные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b/>
          <w:bCs/>
          <w:i/>
          <w:iCs/>
          <w:color w:val="000000"/>
          <w:sz w:val="22"/>
          <w:szCs w:val="22"/>
        </w:rPr>
        <w:t>У обучающегося будут сформированы умения: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-выделять информацию из текстов заданную в явной форме;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-высказывать рассуждения, обосновывать и доказывать свой выбор, приводя факты, взятые из текста и иллюстраций учебника,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защиту проекта по заданному плану с использованием материалов учебника;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-использовать знаки, символы, схемы для заполнения технологической карты и работе с материалами учебника;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анализ изделий и определять или дополнять последовательность их выполнения под руководством учителя и / или самостоятельно;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-выделять признаки изучаемых объектов на основе сравнения;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сравнение и классификацию по самостоятельно выбранным критериям;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аналогии между изучаемым материалом и собственным опытом.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 получат возможность для формирования:</w:t>
      </w:r>
      <w:proofErr w:type="gramEnd"/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-высказывать суждения о свойствах объектов, его строении и т.д.;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-осуществлять выбор наиболее эффективных способов решения задач разного характера с учетом конкретных условий;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 устанавливать причинно-следственные связи между объектами и явлениями;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-проводить сравнение предметов, явлений и изделий по самостоятельно предложенным критериям;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-находить информацию по заданным основаниям и собственным интересам и потребностям;</w:t>
      </w:r>
    </w:p>
    <w:p w:rsidR="00B430CA" w:rsidRPr="00B47ACC" w:rsidRDefault="00B430CA" w:rsidP="00550421">
      <w:pPr>
        <w:rPr>
          <w:color w:val="000000"/>
          <w:sz w:val="22"/>
          <w:szCs w:val="22"/>
        </w:rPr>
      </w:pPr>
      <w:r w:rsidRPr="00B47ACC">
        <w:rPr>
          <w:i/>
          <w:iCs/>
          <w:color w:val="000000"/>
          <w:sz w:val="22"/>
          <w:szCs w:val="22"/>
          <w:u w:val="single"/>
        </w:rPr>
        <w:t>Коммуникативные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bCs/>
          <w:i/>
          <w:iCs/>
          <w:color w:val="000000"/>
          <w:sz w:val="22"/>
          <w:szCs w:val="22"/>
        </w:rPr>
        <w:t>У </w:t>
      </w:r>
      <w:proofErr w:type="gramStart"/>
      <w:r w:rsidRPr="00B47ACC">
        <w:rPr>
          <w:bCs/>
          <w:i/>
          <w:iCs/>
          <w:color w:val="000000"/>
          <w:sz w:val="22"/>
          <w:szCs w:val="22"/>
        </w:rPr>
        <w:t>обучающегося</w:t>
      </w:r>
      <w:proofErr w:type="gramEnd"/>
      <w:r w:rsidRPr="00B47ACC">
        <w:rPr>
          <w:bCs/>
          <w:i/>
          <w:iCs/>
          <w:color w:val="000000"/>
          <w:sz w:val="22"/>
          <w:szCs w:val="22"/>
        </w:rPr>
        <w:t> будут сформированы: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bCs/>
          <w:i/>
          <w:iCs/>
          <w:color w:val="000000"/>
          <w:sz w:val="22"/>
          <w:szCs w:val="22"/>
        </w:rPr>
        <w:t>-</w:t>
      </w:r>
      <w:r w:rsidRPr="00B47ACC">
        <w:rPr>
          <w:bCs/>
          <w:color w:val="000000"/>
          <w:sz w:val="22"/>
          <w:szCs w:val="22"/>
        </w:rPr>
        <w:t>слушать собеседника понимать и/ или принимать его точку зрения;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bCs/>
          <w:i/>
          <w:iCs/>
          <w:color w:val="000000"/>
          <w:sz w:val="22"/>
          <w:szCs w:val="22"/>
        </w:rPr>
        <w:t>-</w:t>
      </w:r>
      <w:r w:rsidRPr="00B47ACC">
        <w:rPr>
          <w:bCs/>
          <w:color w:val="000000"/>
          <w:sz w:val="22"/>
          <w:szCs w:val="22"/>
        </w:rPr>
        <w:t> находить точки соприкосновения различных мнений;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bCs/>
          <w:i/>
          <w:iCs/>
          <w:color w:val="000000"/>
          <w:sz w:val="22"/>
          <w:szCs w:val="22"/>
        </w:rPr>
        <w:t>-п</w:t>
      </w:r>
      <w:r w:rsidRPr="00B47ACC">
        <w:rPr>
          <w:bCs/>
          <w:color w:val="000000"/>
          <w:sz w:val="22"/>
          <w:szCs w:val="22"/>
        </w:rPr>
        <w:t>риводить аргументы «за» и «против» под руководством учителя при совместных обсуждениях;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B430CA" w:rsidRPr="00B47ACC" w:rsidRDefault="00B430CA" w:rsidP="00B430CA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 xml:space="preserve">-оценивать высказывания и действия партнера </w:t>
      </w:r>
      <w:proofErr w:type="gramStart"/>
      <w:r w:rsidRPr="00B47ACC">
        <w:rPr>
          <w:color w:val="000000"/>
          <w:sz w:val="22"/>
          <w:szCs w:val="22"/>
        </w:rPr>
        <w:t>с сравнивать</w:t>
      </w:r>
      <w:proofErr w:type="gramEnd"/>
      <w:r w:rsidRPr="00B47ACC">
        <w:rPr>
          <w:color w:val="000000"/>
          <w:sz w:val="22"/>
          <w:szCs w:val="22"/>
        </w:rPr>
        <w:t xml:space="preserve"> их со своими высказываниями и поступками;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-формулировать высказывания, задавать вопросы адекватные ситуации и учебной задачи;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-проявлять инициативу в ситуации общения.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proofErr w:type="gramStart"/>
      <w:r w:rsidRPr="00B47ACC">
        <w:rPr>
          <w:b/>
          <w:bCs/>
          <w:i/>
          <w:iCs/>
          <w:color w:val="000000"/>
          <w:sz w:val="22"/>
          <w:szCs w:val="22"/>
        </w:rPr>
        <w:t>Обучающиеся получат возможность для формирования:</w:t>
      </w:r>
      <w:proofErr w:type="gramEnd"/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lastRenderedPageBreak/>
        <w:t>-учится договариваться, учитывая интересы партнера и свои;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-задавать вопросы на уточнение и/ или углубление получаемой информации;</w:t>
      </w:r>
    </w:p>
    <w:p w:rsidR="00B430CA" w:rsidRPr="00B47ACC" w:rsidRDefault="00B430CA" w:rsidP="00550421">
      <w:pPr>
        <w:jc w:val="both"/>
        <w:rPr>
          <w:color w:val="000000"/>
          <w:sz w:val="22"/>
          <w:szCs w:val="22"/>
        </w:rPr>
      </w:pPr>
      <w:r w:rsidRPr="00B47ACC">
        <w:rPr>
          <w:color w:val="000000"/>
          <w:sz w:val="22"/>
          <w:szCs w:val="22"/>
        </w:rPr>
        <w:t>-осуществлять взаимопомощь и взаимопомощь при взаимодействии.</w:t>
      </w:r>
    </w:p>
    <w:p w:rsidR="00550421" w:rsidRPr="00B47ACC" w:rsidRDefault="00550421" w:rsidP="00550421">
      <w:pPr>
        <w:jc w:val="both"/>
        <w:rPr>
          <w:i/>
          <w:iCs/>
          <w:color w:val="000000"/>
          <w:sz w:val="22"/>
          <w:szCs w:val="22"/>
        </w:rPr>
      </w:pPr>
    </w:p>
    <w:p w:rsidR="00550421" w:rsidRPr="00B47ACC" w:rsidRDefault="00550421" w:rsidP="0055042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ru-RU"/>
        </w:rPr>
      </w:pPr>
      <w:r w:rsidRPr="00B47ACC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курса</w:t>
      </w:r>
    </w:p>
    <w:p w:rsidR="00550421" w:rsidRPr="00B47ACC" w:rsidRDefault="00550421" w:rsidP="0055042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7ACC">
        <w:rPr>
          <w:rFonts w:ascii="Times New Roman" w:hAnsi="Times New Roman" w:cs="Times New Roman"/>
          <w:color w:val="000000"/>
          <w:sz w:val="22"/>
          <w:szCs w:val="22"/>
        </w:rPr>
        <w:t>Усвоение данной программы обеспечивает достижение следующих результатов.</w:t>
      </w:r>
    </w:p>
    <w:p w:rsidR="00550421" w:rsidRPr="00B47ACC" w:rsidRDefault="00550421" w:rsidP="00550421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Личностные результаты: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1. Воспитание патриотизма, чувства гордости за свою Родину, российский народ и историю России.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6. Формирование эстетических потребностей, ценностей и чувств.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8. Формирование установки на безопасный и здоровый образ жизни.</w:t>
      </w:r>
    </w:p>
    <w:p w:rsidR="00550421" w:rsidRPr="00B47ACC" w:rsidRDefault="00550421" w:rsidP="00550421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B47A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Метапредметные</w:t>
      </w:r>
      <w:proofErr w:type="spellEnd"/>
      <w:r w:rsidRPr="00B47A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результаты: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2. Освоение способов решения проблем творческого и поискового характера.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5. Использование</w:t>
      </w:r>
      <w:r w:rsidRPr="00B47A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47ACC">
        <w:rPr>
          <w:rFonts w:ascii="Times New Roman" w:hAnsi="Times New Roman" w:cs="Times New Roman"/>
          <w:sz w:val="22"/>
          <w:szCs w:val="22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550421" w:rsidRPr="00B47ACC" w:rsidRDefault="00550421" w:rsidP="0055042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 xml:space="preserve">9. Овладение базовыми предметными и </w:t>
      </w:r>
      <w:proofErr w:type="spellStart"/>
      <w:r w:rsidRPr="00B47ACC">
        <w:rPr>
          <w:rFonts w:ascii="Times New Roman" w:hAnsi="Times New Roman" w:cs="Times New Roman"/>
          <w:sz w:val="22"/>
          <w:szCs w:val="22"/>
        </w:rPr>
        <w:t>межпредметными</w:t>
      </w:r>
      <w:proofErr w:type="spellEnd"/>
      <w:r w:rsidRPr="00B47ACC">
        <w:rPr>
          <w:rFonts w:ascii="Times New Roman" w:hAnsi="Times New Roman" w:cs="Times New Roman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550421" w:rsidRPr="00B47ACC" w:rsidRDefault="00550421" w:rsidP="00550421">
      <w:pPr>
        <w:pStyle w:val="ParagraphStyle"/>
        <w:shd w:val="clear" w:color="auto" w:fill="FFFFFF"/>
        <w:spacing w:before="16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Предметные результаты: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lastRenderedPageBreak/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5F7A70" w:rsidRPr="00B47ACC" w:rsidRDefault="005F7A70">
      <w:pPr>
        <w:jc w:val="both"/>
        <w:rPr>
          <w:sz w:val="22"/>
          <w:szCs w:val="22"/>
        </w:rPr>
      </w:pPr>
    </w:p>
    <w:p w:rsidR="00550421" w:rsidRPr="00B47ACC" w:rsidRDefault="00550421" w:rsidP="00550421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учебно-методическое обеспечение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sz w:val="22"/>
          <w:szCs w:val="22"/>
        </w:rPr>
        <w:t>1. Интернет-ресурсы.</w:t>
      </w:r>
    </w:p>
    <w:p w:rsidR="00550421" w:rsidRPr="00B47ACC" w:rsidRDefault="00550421" w:rsidP="0055042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1. Электронная версия газеты «Начальная школа»</w:t>
      </w:r>
      <w:r w:rsidRPr="00B47ACC">
        <w:rPr>
          <w:rFonts w:ascii="Times New Roman" w:hAnsi="Times New Roman" w:cs="Times New Roman"/>
          <w:color w:val="000000"/>
          <w:sz w:val="22"/>
          <w:szCs w:val="22"/>
        </w:rPr>
        <w:t>. – Режим доступа :</w:t>
      </w:r>
      <w:r w:rsidRPr="00B47ACC">
        <w:rPr>
          <w:rFonts w:ascii="Times New Roman" w:hAnsi="Times New Roman" w:cs="Times New Roman"/>
          <w:sz w:val="22"/>
          <w:szCs w:val="22"/>
        </w:rPr>
        <w:t xml:space="preserve"> http://nsc.1september.ru/index.php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 : http://nsc.1september.ru/urok/index.php?SubjectID=150010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3. Уроки творчества: искусство и технология в школе</w:t>
      </w:r>
      <w:r w:rsidRPr="00B47ACC">
        <w:rPr>
          <w:rFonts w:ascii="Times New Roman" w:hAnsi="Times New Roman" w:cs="Times New Roman"/>
          <w:color w:val="000000"/>
          <w:sz w:val="22"/>
          <w:szCs w:val="22"/>
        </w:rPr>
        <w:t>. – Режим доступа :</w:t>
      </w:r>
      <w:r w:rsidRPr="00B47ACC">
        <w:rPr>
          <w:rFonts w:ascii="Times New Roman" w:hAnsi="Times New Roman" w:cs="Times New Roman"/>
          <w:sz w:val="22"/>
          <w:szCs w:val="22"/>
        </w:rPr>
        <w:t xml:space="preserve"> http://www.it-n.ru/communities.aspx?cat_no=4262&amp;lib_no=30015&amp;tmpl=lib</w:t>
      </w:r>
    </w:p>
    <w:p w:rsidR="00550421" w:rsidRPr="00B47ACC" w:rsidRDefault="00550421" w:rsidP="0055042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4. Уроки технологии: человек, природа, техника. 1 класс</w:t>
      </w:r>
      <w:r w:rsidRPr="00B47ACC">
        <w:rPr>
          <w:rFonts w:ascii="Times New Roman" w:hAnsi="Times New Roman" w:cs="Times New Roman"/>
          <w:color w:val="000000"/>
          <w:sz w:val="22"/>
          <w:szCs w:val="22"/>
        </w:rPr>
        <w:t>. – Режим доступа :</w:t>
      </w:r>
      <w:r w:rsidRPr="00B47ACC">
        <w:rPr>
          <w:rFonts w:ascii="Times New Roman" w:hAnsi="Times New Roman" w:cs="Times New Roman"/>
          <w:sz w:val="22"/>
          <w:szCs w:val="22"/>
        </w:rPr>
        <w:t xml:space="preserve"> http://www.prosv.ru/ebooks/Rogovceva_Uroki-tehnologii_1kl/index.html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 xml:space="preserve">5. ИЗО и технический труд. </w:t>
      </w:r>
      <w:proofErr w:type="spellStart"/>
      <w:r w:rsidRPr="00B47ACC">
        <w:rPr>
          <w:rFonts w:ascii="Times New Roman" w:hAnsi="Times New Roman" w:cs="Times New Roman"/>
          <w:sz w:val="22"/>
          <w:szCs w:val="22"/>
        </w:rPr>
        <w:t>Медиатека</w:t>
      </w:r>
      <w:proofErr w:type="spellEnd"/>
      <w:r w:rsidRPr="00B47ACC">
        <w:rPr>
          <w:rFonts w:ascii="Times New Roman" w:hAnsi="Times New Roman" w:cs="Times New Roman"/>
          <w:sz w:val="22"/>
          <w:szCs w:val="22"/>
        </w:rPr>
        <w:t>. Педсовет: образование, учитель, школа</w:t>
      </w:r>
      <w:r w:rsidRPr="00B47ACC">
        <w:rPr>
          <w:rFonts w:ascii="Times New Roman" w:hAnsi="Times New Roman" w:cs="Times New Roman"/>
          <w:color w:val="000000"/>
          <w:sz w:val="22"/>
          <w:szCs w:val="22"/>
        </w:rPr>
        <w:t>. – Режим доступа :</w:t>
      </w:r>
      <w:r w:rsidRPr="00B47ACC">
        <w:rPr>
          <w:rFonts w:ascii="Times New Roman" w:hAnsi="Times New Roman" w:cs="Times New Roman"/>
          <w:sz w:val="22"/>
          <w:szCs w:val="22"/>
        </w:rPr>
        <w:t xml:space="preserve"> http://pedsovet.org/component/option,com_mtree/task,listcats/cat_id,1275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6. Технология. Начальная школа</w:t>
      </w:r>
      <w:r w:rsidRPr="00B47ACC">
        <w:rPr>
          <w:rFonts w:ascii="Times New Roman" w:hAnsi="Times New Roman" w:cs="Times New Roman"/>
          <w:color w:val="000000"/>
          <w:sz w:val="22"/>
          <w:szCs w:val="22"/>
        </w:rPr>
        <w:t>. – Режим доступа :</w:t>
      </w:r>
      <w:r w:rsidRPr="00B47ACC">
        <w:rPr>
          <w:rFonts w:ascii="Times New Roman" w:hAnsi="Times New Roman" w:cs="Times New Roman"/>
          <w:sz w:val="22"/>
          <w:szCs w:val="22"/>
        </w:rPr>
        <w:t xml:space="preserve"> http://vinforika.ru/3_tehnology_es/index.htm</w:t>
      </w:r>
    </w:p>
    <w:p w:rsidR="00550421" w:rsidRPr="00B47ACC" w:rsidRDefault="00550421" w:rsidP="00550421">
      <w:pPr>
        <w:pStyle w:val="ParagraphStyle"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sz w:val="22"/>
          <w:szCs w:val="22"/>
        </w:rPr>
        <w:t>2. Информационно-коммуникативные средства.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1. Технология [Электронный ресурс].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550421" w:rsidRPr="00B47ACC" w:rsidRDefault="00550421" w:rsidP="00550421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2. 1С: Школа. Студия лепки. Животные [Электронный ресурс]. – М. : 1C-Паблишинг, 2009. – 1 электрон. опт. диск (CD-ROM).</w:t>
      </w:r>
    </w:p>
    <w:p w:rsidR="00550421" w:rsidRPr="00B47ACC" w:rsidRDefault="00550421" w:rsidP="00550421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 xml:space="preserve">3. Народные промыслы [Видеозапись, кинофильм, микроформа] : документальный фильм. – М. : Видеостудия «КВАРТ», 2005. – 1 </w:t>
      </w:r>
      <w:proofErr w:type="spellStart"/>
      <w:r w:rsidRPr="00B47ACC">
        <w:rPr>
          <w:rFonts w:ascii="Times New Roman" w:hAnsi="Times New Roman" w:cs="Times New Roman"/>
          <w:sz w:val="22"/>
          <w:szCs w:val="22"/>
        </w:rPr>
        <w:t>вк</w:t>
      </w:r>
      <w:proofErr w:type="spellEnd"/>
      <w:r w:rsidRPr="00B47ACC">
        <w:rPr>
          <w:rFonts w:ascii="Times New Roman" w:hAnsi="Times New Roman" w:cs="Times New Roman"/>
          <w:sz w:val="22"/>
          <w:szCs w:val="22"/>
        </w:rPr>
        <w:t>.</w:t>
      </w:r>
    </w:p>
    <w:p w:rsidR="00550421" w:rsidRPr="00B47ACC" w:rsidRDefault="00550421" w:rsidP="00550421">
      <w:pPr>
        <w:pStyle w:val="ParagraphStyle"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sz w:val="22"/>
          <w:szCs w:val="22"/>
        </w:rPr>
        <w:t>3. Технические средства обучения.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1. Магнитная доска.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2. Персональный компьютер.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3. Мультимедийный проектор.</w:t>
      </w:r>
    </w:p>
    <w:p w:rsidR="00550421" w:rsidRPr="00B47ACC" w:rsidRDefault="00550421" w:rsidP="00550421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4. Экспозиционный экран.</w:t>
      </w:r>
    </w:p>
    <w:p w:rsidR="00550421" w:rsidRPr="00B47ACC" w:rsidRDefault="00550421" w:rsidP="00550421">
      <w:pPr>
        <w:pStyle w:val="ParagraphStyle"/>
        <w:tabs>
          <w:tab w:val="left" w:pos="585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sz w:val="22"/>
          <w:szCs w:val="22"/>
        </w:rPr>
        <w:t>4. Учебно-практическое оборудование.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1. Аудиторная доска с магнитной поверхностью и набором приспособлений для крепления таблиц и карт.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 xml:space="preserve">2. Укладка для аудиовизуальных средств </w:t>
      </w:r>
      <w:r w:rsidRPr="00B47ACC">
        <w:rPr>
          <w:rFonts w:ascii="Times New Roman" w:hAnsi="Times New Roman" w:cs="Times New Roman"/>
          <w:i/>
          <w:iCs/>
          <w:sz w:val="22"/>
          <w:szCs w:val="22"/>
        </w:rPr>
        <w:t>(слайдов, кассет и др.)</w:t>
      </w:r>
      <w:r w:rsidRPr="00B47ACC">
        <w:rPr>
          <w:rFonts w:ascii="Times New Roman" w:hAnsi="Times New Roman" w:cs="Times New Roman"/>
          <w:sz w:val="22"/>
          <w:szCs w:val="22"/>
        </w:rPr>
        <w:t>.</w:t>
      </w:r>
    </w:p>
    <w:p w:rsidR="00550421" w:rsidRPr="00B47ACC" w:rsidRDefault="00550421" w:rsidP="00550421">
      <w:pPr>
        <w:pStyle w:val="ParagraphStyle"/>
        <w:tabs>
          <w:tab w:val="left" w:pos="585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47ACC">
        <w:rPr>
          <w:rFonts w:ascii="Times New Roman" w:hAnsi="Times New Roman" w:cs="Times New Roman"/>
          <w:b/>
          <w:bCs/>
          <w:sz w:val="22"/>
          <w:szCs w:val="22"/>
        </w:rPr>
        <w:t>5. Специализированная учебная мебель.</w:t>
      </w:r>
    </w:p>
    <w:p w:rsidR="00550421" w:rsidRPr="00B47ACC" w:rsidRDefault="00550421" w:rsidP="005504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47ACC">
        <w:rPr>
          <w:rFonts w:ascii="Times New Roman" w:hAnsi="Times New Roman" w:cs="Times New Roman"/>
          <w:sz w:val="22"/>
          <w:szCs w:val="22"/>
        </w:rPr>
        <w:t>Компьютерный стол.</w:t>
      </w:r>
    </w:p>
    <w:p w:rsidR="00550421" w:rsidRPr="00B47ACC" w:rsidRDefault="00550421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>
      <w:pPr>
        <w:jc w:val="both"/>
        <w:rPr>
          <w:sz w:val="22"/>
          <w:szCs w:val="22"/>
        </w:rPr>
      </w:pPr>
    </w:p>
    <w:p w:rsidR="00C11230" w:rsidRPr="00B47ACC" w:rsidRDefault="00C11230" w:rsidP="00C1123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B47ACC">
        <w:rPr>
          <w:b/>
          <w:color w:val="000000"/>
          <w:sz w:val="22"/>
          <w:szCs w:val="22"/>
          <w:u w:val="single"/>
        </w:rPr>
        <w:t>Рабочая программа является мобильной, открытой, возможно фактическое изменение тематического планирования за счёт часов резерва и некоторых тем курса.</w:t>
      </w:r>
    </w:p>
    <w:p w:rsidR="00C11230" w:rsidRPr="00C11230" w:rsidRDefault="00C11230" w:rsidP="00C1123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C11230" w:rsidRPr="00C11230" w:rsidRDefault="00C11230" w:rsidP="00C112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230" w:rsidRPr="00C11230" w:rsidRDefault="00C11230">
      <w:pPr>
        <w:jc w:val="both"/>
        <w:rPr>
          <w:sz w:val="28"/>
          <w:szCs w:val="28"/>
        </w:rPr>
      </w:pPr>
    </w:p>
    <w:sectPr w:rsidR="00C11230" w:rsidRPr="00C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19A"/>
    <w:multiLevelType w:val="multilevel"/>
    <w:tmpl w:val="C928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A70CD"/>
    <w:multiLevelType w:val="hybridMultilevel"/>
    <w:tmpl w:val="9124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2EF8"/>
    <w:multiLevelType w:val="multilevel"/>
    <w:tmpl w:val="3046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62C28"/>
    <w:multiLevelType w:val="multilevel"/>
    <w:tmpl w:val="8A38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D5168"/>
    <w:multiLevelType w:val="multilevel"/>
    <w:tmpl w:val="B7D0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5"/>
    <w:rsid w:val="00301AD5"/>
    <w:rsid w:val="00550421"/>
    <w:rsid w:val="005F7A70"/>
    <w:rsid w:val="006627B3"/>
    <w:rsid w:val="006C56CE"/>
    <w:rsid w:val="00B430CA"/>
    <w:rsid w:val="00B47ACC"/>
    <w:rsid w:val="00C11230"/>
    <w:rsid w:val="00D940D5"/>
    <w:rsid w:val="00DD0819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7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F7A70"/>
    <w:rPr>
      <w:i/>
      <w:iCs/>
    </w:rPr>
  </w:style>
  <w:style w:type="paragraph" w:customStyle="1" w:styleId="c19">
    <w:name w:val="c19"/>
    <w:basedOn w:val="a"/>
    <w:rsid w:val="005F7A70"/>
    <w:pPr>
      <w:spacing w:before="100" w:beforeAutospacing="1" w:after="100" w:afterAutospacing="1"/>
    </w:pPr>
  </w:style>
  <w:style w:type="character" w:customStyle="1" w:styleId="c5">
    <w:name w:val="c5"/>
    <w:basedOn w:val="a0"/>
    <w:rsid w:val="005F7A70"/>
  </w:style>
  <w:style w:type="paragraph" w:customStyle="1" w:styleId="c3">
    <w:name w:val="c3"/>
    <w:basedOn w:val="a"/>
    <w:rsid w:val="005F7A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7A70"/>
  </w:style>
  <w:style w:type="table" w:styleId="a5">
    <w:name w:val="Table Grid"/>
    <w:basedOn w:val="a1"/>
    <w:uiPriority w:val="59"/>
    <w:rsid w:val="00FD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50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B47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7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F7A70"/>
    <w:rPr>
      <w:i/>
      <w:iCs/>
    </w:rPr>
  </w:style>
  <w:style w:type="paragraph" w:customStyle="1" w:styleId="c19">
    <w:name w:val="c19"/>
    <w:basedOn w:val="a"/>
    <w:rsid w:val="005F7A70"/>
    <w:pPr>
      <w:spacing w:before="100" w:beforeAutospacing="1" w:after="100" w:afterAutospacing="1"/>
    </w:pPr>
  </w:style>
  <w:style w:type="character" w:customStyle="1" w:styleId="c5">
    <w:name w:val="c5"/>
    <w:basedOn w:val="a0"/>
    <w:rsid w:val="005F7A70"/>
  </w:style>
  <w:style w:type="paragraph" w:customStyle="1" w:styleId="c3">
    <w:name w:val="c3"/>
    <w:basedOn w:val="a"/>
    <w:rsid w:val="005F7A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7A70"/>
  </w:style>
  <w:style w:type="table" w:styleId="a5">
    <w:name w:val="Table Grid"/>
    <w:basedOn w:val="a1"/>
    <w:uiPriority w:val="59"/>
    <w:rsid w:val="00FD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50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B47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4C02-D65D-44B0-B2A4-DB202BC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2014-08-22T07:11:00Z</cp:lastPrinted>
  <dcterms:created xsi:type="dcterms:W3CDTF">2014-08-20T09:14:00Z</dcterms:created>
  <dcterms:modified xsi:type="dcterms:W3CDTF">2014-08-22T07:19:00Z</dcterms:modified>
</cp:coreProperties>
</file>