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8BA" w:rsidRDefault="006248BA" w:rsidP="006248BA">
      <w:pPr>
        <w:jc w:val="center"/>
        <w:rPr>
          <w:rFonts w:eastAsia="Times New Roman" w:cs="Times New Roman"/>
          <w:b/>
        </w:rPr>
      </w:pPr>
    </w:p>
    <w:p w:rsidR="00B64C5B" w:rsidRPr="00B64C5B" w:rsidRDefault="00B64C5B" w:rsidP="00B64C5B">
      <w:pPr>
        <w:pStyle w:val="af7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  <w:r w:rsidRPr="00B64C5B">
        <w:rPr>
          <w:rFonts w:eastAsia="Times New Roman" w:cs="Times New Roman"/>
          <w:b/>
          <w:sz w:val="32"/>
          <w:szCs w:val="32"/>
        </w:rPr>
        <w:t xml:space="preserve">                                                  </w:t>
      </w:r>
      <w:r w:rsidRPr="00B64C5B">
        <w:rPr>
          <w:b/>
          <w:sz w:val="32"/>
          <w:szCs w:val="32"/>
        </w:rPr>
        <w:t>Пояснительная записка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Рабочая программа и развернутое   тематическое планирование по предмету «Окружающий мир» для 4 класса разработаны на основе примерной программы по окружающему миру в рамках ФГОС, авторской программы   Н.Я. Дмитриевой, А.Н. Казакова «Окружающий мир», что  позволяет обеспечить требуемый уровень подготовки школьников, предусматриваемый федеральным  государственным образовательным стандартом в области окружающего мира.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ab/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B64C5B">
        <w:rPr>
          <w:sz w:val="28"/>
          <w:szCs w:val="28"/>
        </w:rPr>
        <w:t>обучающимся</w:t>
      </w:r>
      <w:proofErr w:type="gramEnd"/>
      <w:r w:rsidRPr="00B64C5B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С одной стороны «Окружающий мир» рассматривается как фундамент для изучения значительной части предметов основной школы: физики, химии, биологии, географии, истории, обществознания; с другой стороны –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ab/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Цель изучения курса «Окружающий мир»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 культурного и конфессионального многообразия российского общества.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        В результате обучения данного предмета реализуются следующие  задачи: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- формировать широкую целостную картину мира с опорой на современные научные достижения;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- на основе предметных знаний и умений подвести учеников к осознанию причинно-следственных связей  между природой, обществом и человеком, к осознанию  разнообразия и многомерности окружающего мира, его противоречивости;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-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</w:t>
      </w:r>
      <w:r w:rsidRPr="00B64C5B">
        <w:rPr>
          <w:sz w:val="28"/>
          <w:szCs w:val="28"/>
        </w:rPr>
        <w:lastRenderedPageBreak/>
        <w:t xml:space="preserve">поведения в мире природы и людей, норм </w:t>
      </w:r>
      <w:proofErr w:type="spellStart"/>
      <w:r w:rsidRPr="00B64C5B">
        <w:rPr>
          <w:sz w:val="28"/>
          <w:szCs w:val="28"/>
        </w:rPr>
        <w:t>здоровьесберегающего</w:t>
      </w:r>
      <w:proofErr w:type="spellEnd"/>
      <w:r w:rsidRPr="00B64C5B">
        <w:rPr>
          <w:sz w:val="28"/>
          <w:szCs w:val="28"/>
        </w:rPr>
        <w:t xml:space="preserve"> поведения в природной и социальной среде;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proofErr w:type="gramStart"/>
      <w:r w:rsidRPr="00B64C5B">
        <w:rPr>
          <w:sz w:val="28"/>
          <w:szCs w:val="28"/>
        </w:rPr>
        <w:t xml:space="preserve">- формировать </w:t>
      </w:r>
      <w:proofErr w:type="spellStart"/>
      <w:r w:rsidRPr="00B64C5B">
        <w:rPr>
          <w:sz w:val="28"/>
          <w:szCs w:val="28"/>
        </w:rPr>
        <w:t>общеучебные</w:t>
      </w:r>
      <w:proofErr w:type="spellEnd"/>
      <w:r w:rsidRPr="00B64C5B">
        <w:rPr>
          <w:sz w:val="28"/>
          <w:szCs w:val="28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справочниками; развивать устную и письменную речь;</w:t>
      </w:r>
      <w:proofErr w:type="gramEnd"/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 - освоить доступные способы изучения природы и общества (наблюдение, запись, измерение, опыт, и др. с получением информации из разных источников);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- воздействовать на развитие 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 </w:t>
      </w:r>
    </w:p>
    <w:p w:rsidR="006248BA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Основные содержательные  линии предмета «Окружающий мир» представлены 2содержательными блоками: </w:t>
      </w:r>
    </w:p>
    <w:p w:rsidR="00B64C5B" w:rsidRPr="00B64C5B" w:rsidRDefault="00B64C5B" w:rsidP="00B64C5B">
      <w:pPr>
        <w:pStyle w:val="af7"/>
        <w:rPr>
          <w:sz w:val="28"/>
          <w:szCs w:val="28"/>
        </w:rPr>
      </w:pPr>
    </w:p>
    <w:p w:rsidR="006248BA" w:rsidRPr="00B64C5B" w:rsidRDefault="006248BA" w:rsidP="00B64C5B">
      <w:pPr>
        <w:pStyle w:val="af7"/>
        <w:rPr>
          <w:b/>
          <w:sz w:val="32"/>
          <w:szCs w:val="32"/>
        </w:rPr>
      </w:pPr>
      <w:r w:rsidRPr="00B64C5B">
        <w:rPr>
          <w:b/>
          <w:sz w:val="32"/>
          <w:szCs w:val="32"/>
        </w:rPr>
        <w:t>«Человек и природа», «Человек и общество».</w:t>
      </w:r>
      <w:r w:rsidRPr="00B64C5B">
        <w:rPr>
          <w:sz w:val="28"/>
          <w:szCs w:val="28"/>
        </w:rPr>
        <w:tab/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Ценностные ориентиры содержания учебного предмета: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природа как одна из важнейших основ здоровой и гармоничной жизни человека и общества;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культура как процесс и результат человеческой жизнедеятельности во всем многообразии ее форм;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наука как часть культуры, отражающая человеческое стремление  к истине, к познанию закономерностей окружающего мира природы и социума;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искусство как часть культуры, отражение духовного мира человека, один из способов познания человеком самого себя, природы и общества;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человечество как многообразие народов, культур, религий;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международное сотрудничество как основа мира на Земле;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здоровый образ жизни в единстве составляющих: здоровье физическое, психическое  духовн</w:t>
      </w:r>
      <w:proofErr w:type="gramStart"/>
      <w:r w:rsidRPr="00B64C5B">
        <w:rPr>
          <w:sz w:val="28"/>
          <w:szCs w:val="28"/>
        </w:rPr>
        <w:t>о-</w:t>
      </w:r>
      <w:proofErr w:type="gramEnd"/>
      <w:r w:rsidRPr="00B64C5B">
        <w:rPr>
          <w:sz w:val="28"/>
          <w:szCs w:val="28"/>
        </w:rPr>
        <w:t xml:space="preserve"> и социально-нравственное. 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 результате освоения предметного содержания окружающего мира у учащихся формируются общие учебные умения, навыки и способы деятельности: речевые, организационные, коммуникативные.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 xml:space="preserve">        Примерное тематическое планирование составлено согласно базисному образовательному плану из расчёта 2 часа в неделю, 34 учебные недели  (68 часов). 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Результаты изучения учебного предмета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3F50CA">
        <w:rPr>
          <w:b/>
          <w:sz w:val="28"/>
          <w:szCs w:val="28"/>
        </w:rPr>
        <w:t>Личностные</w:t>
      </w:r>
      <w:r w:rsidRPr="00B64C5B">
        <w:rPr>
          <w:sz w:val="28"/>
          <w:szCs w:val="28"/>
        </w:rPr>
        <w:t>: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осознание себя жителем планеты Земля, чувство ответственности за сохранение ее природы;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осознание себя членом общества и государства; чувство любви к своей стране;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уважение к истории и культуре всех народов Земли;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установка на безопасный здоровый образ жизни, умение ориентироваться в мире профессий.</w:t>
      </w:r>
    </w:p>
    <w:p w:rsidR="0091798C" w:rsidRPr="00B64C5B" w:rsidRDefault="0091798C" w:rsidP="00B64C5B">
      <w:pPr>
        <w:pStyle w:val="af7"/>
        <w:rPr>
          <w:sz w:val="28"/>
          <w:szCs w:val="28"/>
        </w:rPr>
      </w:pPr>
    </w:p>
    <w:p w:rsidR="006248BA" w:rsidRPr="00B64C5B" w:rsidRDefault="006248BA" w:rsidP="00B64C5B">
      <w:pPr>
        <w:pStyle w:val="af7"/>
        <w:rPr>
          <w:sz w:val="28"/>
          <w:szCs w:val="28"/>
        </w:rPr>
      </w:pPr>
      <w:proofErr w:type="spellStart"/>
      <w:r w:rsidRPr="003F50CA">
        <w:rPr>
          <w:b/>
          <w:sz w:val="28"/>
          <w:szCs w:val="28"/>
        </w:rPr>
        <w:t>Метапредметные</w:t>
      </w:r>
      <w:proofErr w:type="spellEnd"/>
      <w:r w:rsidRPr="00B64C5B">
        <w:rPr>
          <w:sz w:val="28"/>
          <w:szCs w:val="28"/>
        </w:rPr>
        <w:t>: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способность регулировать собственную учебную деятельность;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освоение правил и норм </w:t>
      </w:r>
      <w:proofErr w:type="spellStart"/>
      <w:r w:rsidRPr="00B64C5B">
        <w:rPr>
          <w:sz w:val="28"/>
          <w:szCs w:val="28"/>
        </w:rPr>
        <w:t>социокультурного</w:t>
      </w:r>
      <w:proofErr w:type="spellEnd"/>
      <w:r w:rsidRPr="00B64C5B">
        <w:rPr>
          <w:sz w:val="28"/>
          <w:szCs w:val="28"/>
        </w:rPr>
        <w:t xml:space="preserve"> взаимодействия </w:t>
      </w:r>
      <w:proofErr w:type="gramStart"/>
      <w:r w:rsidRPr="00B64C5B">
        <w:rPr>
          <w:sz w:val="28"/>
          <w:szCs w:val="28"/>
        </w:rPr>
        <w:t>со</w:t>
      </w:r>
      <w:proofErr w:type="gramEnd"/>
      <w:r w:rsidRPr="00B64C5B">
        <w:rPr>
          <w:sz w:val="28"/>
          <w:szCs w:val="28"/>
        </w:rPr>
        <w:t xml:space="preserve"> взрослыми и сверстниками в сообществах разного типа;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</w:p>
    <w:p w:rsidR="00223DBE" w:rsidRPr="00B64C5B" w:rsidRDefault="00223DBE" w:rsidP="00B64C5B">
      <w:pPr>
        <w:pStyle w:val="af7"/>
        <w:rPr>
          <w:sz w:val="28"/>
          <w:szCs w:val="28"/>
        </w:rPr>
      </w:pPr>
    </w:p>
    <w:p w:rsidR="006248BA" w:rsidRPr="003F50CA" w:rsidRDefault="006248BA" w:rsidP="00B64C5B">
      <w:pPr>
        <w:pStyle w:val="af7"/>
        <w:rPr>
          <w:b/>
          <w:sz w:val="28"/>
          <w:szCs w:val="28"/>
        </w:rPr>
      </w:pPr>
      <w:r w:rsidRPr="003F50CA">
        <w:rPr>
          <w:b/>
          <w:sz w:val="28"/>
          <w:szCs w:val="28"/>
        </w:rPr>
        <w:t>Предметные: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усвоение первоначальных сведений о сущности и  особенностях объектов, процессов и явлений, характерных для природной и социальной действительности;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владение базовыми понятиями, необходимыми для дальнейшего образования в области </w:t>
      </w:r>
      <w:proofErr w:type="spellStart"/>
      <w:proofErr w:type="gramStart"/>
      <w:r w:rsidRPr="00B64C5B">
        <w:rPr>
          <w:sz w:val="28"/>
          <w:szCs w:val="28"/>
        </w:rPr>
        <w:t>естественно-научных</w:t>
      </w:r>
      <w:proofErr w:type="spellEnd"/>
      <w:proofErr w:type="gramEnd"/>
      <w:r w:rsidRPr="00B64C5B">
        <w:rPr>
          <w:sz w:val="28"/>
          <w:szCs w:val="28"/>
        </w:rPr>
        <w:t xml:space="preserve"> и социально-гуманитарных дисциплин;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умение наблюдать, фиксировать, исследовать явления окружающего мира;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овладение основами экологической грамотности, элементарными  правилами нравственного поведения в мире природы и людей, нормами </w:t>
      </w:r>
      <w:proofErr w:type="spellStart"/>
      <w:r w:rsidRPr="00B64C5B">
        <w:rPr>
          <w:sz w:val="28"/>
          <w:szCs w:val="28"/>
        </w:rPr>
        <w:t>здоровьесберегающего</w:t>
      </w:r>
      <w:proofErr w:type="spellEnd"/>
      <w:r w:rsidRPr="00B64C5B">
        <w:rPr>
          <w:sz w:val="28"/>
          <w:szCs w:val="28"/>
        </w:rPr>
        <w:t xml:space="preserve"> поведения в природной и социальной среде;</w:t>
      </w:r>
    </w:p>
    <w:p w:rsidR="006248BA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понимание роли и значения родного края в природе  и историко-культурном наследии России, в ее современной жизни;</w:t>
      </w:r>
    </w:p>
    <w:p w:rsidR="003E3D38" w:rsidRPr="00B64C5B" w:rsidRDefault="006248BA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понимание места своей семьи в прошлом и настоящем своего края, в истории и культуре России.</w:t>
      </w:r>
    </w:p>
    <w:p w:rsidR="0038793E" w:rsidRPr="00B64C5B" w:rsidRDefault="0038793E" w:rsidP="00B64C5B">
      <w:pPr>
        <w:pStyle w:val="af7"/>
        <w:rPr>
          <w:sz w:val="28"/>
          <w:szCs w:val="28"/>
        </w:rPr>
      </w:pPr>
    </w:p>
    <w:p w:rsidR="00B64C5B" w:rsidRDefault="00B64C5B" w:rsidP="00B64C5B">
      <w:pPr>
        <w:pStyle w:val="af7"/>
        <w:tabs>
          <w:tab w:val="left" w:pos="4825"/>
          <w:tab w:val="center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38793E" w:rsidRPr="00B64C5B" w:rsidRDefault="00B64C5B" w:rsidP="00B64C5B">
      <w:pPr>
        <w:pStyle w:val="af7"/>
        <w:tabs>
          <w:tab w:val="left" w:pos="4825"/>
          <w:tab w:val="center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8793E" w:rsidRPr="00B64C5B">
        <w:rPr>
          <w:b/>
          <w:sz w:val="32"/>
          <w:szCs w:val="32"/>
        </w:rPr>
        <w:t>Тематическое планирование</w:t>
      </w:r>
    </w:p>
    <w:p w:rsidR="0091798C" w:rsidRPr="00B64C5B" w:rsidRDefault="00E03CDD" w:rsidP="00B64C5B">
      <w:pPr>
        <w:pStyle w:val="af7"/>
        <w:jc w:val="center"/>
        <w:rPr>
          <w:sz w:val="28"/>
          <w:szCs w:val="28"/>
        </w:rPr>
      </w:pPr>
      <w:r w:rsidRPr="00B64C5B">
        <w:rPr>
          <w:sz w:val="28"/>
          <w:szCs w:val="28"/>
        </w:rPr>
        <w:t>С</w:t>
      </w:r>
      <w:r w:rsidR="00AB258C" w:rsidRPr="00B64C5B">
        <w:rPr>
          <w:sz w:val="28"/>
          <w:szCs w:val="28"/>
        </w:rPr>
        <w:t>обытия XIX –</w:t>
      </w:r>
      <w:proofErr w:type="spellStart"/>
      <w:r w:rsidR="00AB258C" w:rsidRPr="00B64C5B">
        <w:rPr>
          <w:sz w:val="28"/>
          <w:szCs w:val="28"/>
        </w:rPr>
        <w:t>хх</w:t>
      </w:r>
      <w:proofErr w:type="spellEnd"/>
      <w:r w:rsidR="00AB258C" w:rsidRPr="00B64C5B">
        <w:rPr>
          <w:sz w:val="28"/>
          <w:szCs w:val="28"/>
        </w:rPr>
        <w:t xml:space="preserve"> веков—10часов</w:t>
      </w:r>
    </w:p>
    <w:p w:rsidR="00C56537" w:rsidRPr="00B64C5B" w:rsidRDefault="006059AC" w:rsidP="006059AC">
      <w:pPr>
        <w:pStyle w:val="af7"/>
        <w:tabs>
          <w:tab w:val="left" w:pos="5179"/>
          <w:tab w:val="center" w:pos="77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03CDD" w:rsidRPr="00B64C5B">
        <w:rPr>
          <w:sz w:val="28"/>
          <w:szCs w:val="28"/>
        </w:rPr>
        <w:t>Человек и природа – 10 часов</w:t>
      </w:r>
    </w:p>
    <w:p w:rsidR="00AB258C" w:rsidRPr="00B64C5B" w:rsidRDefault="006059AC" w:rsidP="006059AC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03CDD" w:rsidRPr="00B64C5B">
        <w:rPr>
          <w:sz w:val="28"/>
          <w:szCs w:val="28"/>
        </w:rPr>
        <w:t>Современная Россия – 10 часо</w:t>
      </w:r>
      <w:r w:rsidR="0091798C" w:rsidRPr="00B64C5B">
        <w:rPr>
          <w:sz w:val="28"/>
          <w:szCs w:val="28"/>
        </w:rPr>
        <w:t>в</w:t>
      </w:r>
      <w:r w:rsidR="002D0FE2" w:rsidRPr="00B64C5B">
        <w:rPr>
          <w:sz w:val="28"/>
          <w:szCs w:val="28"/>
        </w:rPr>
        <w:tab/>
      </w:r>
      <w:r w:rsidR="00AB258C" w:rsidRPr="00B64C5B">
        <w:rPr>
          <w:sz w:val="28"/>
          <w:szCs w:val="28"/>
        </w:rPr>
        <w:t>.</w:t>
      </w:r>
    </w:p>
    <w:p w:rsidR="00AB258C" w:rsidRPr="00B64C5B" w:rsidRDefault="006059AC" w:rsidP="006059AC">
      <w:pPr>
        <w:pStyle w:val="af7"/>
        <w:tabs>
          <w:tab w:val="left" w:pos="4522"/>
          <w:tab w:val="center" w:pos="77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="00AB258C" w:rsidRPr="00B64C5B">
        <w:rPr>
          <w:sz w:val="28"/>
          <w:szCs w:val="28"/>
        </w:rPr>
        <w:t>Человек и мир, созданный им – 5 часов</w:t>
      </w:r>
    </w:p>
    <w:p w:rsidR="00AB258C" w:rsidRPr="00B64C5B" w:rsidRDefault="00AB258C" w:rsidP="00B64C5B">
      <w:pPr>
        <w:pStyle w:val="af7"/>
        <w:jc w:val="center"/>
        <w:rPr>
          <w:sz w:val="28"/>
          <w:szCs w:val="28"/>
        </w:rPr>
      </w:pPr>
      <w:r w:rsidRPr="00B64C5B">
        <w:rPr>
          <w:sz w:val="28"/>
          <w:szCs w:val="28"/>
        </w:rPr>
        <w:t>Наши соседи на Западе – 16 часов</w:t>
      </w:r>
    </w:p>
    <w:p w:rsidR="00B64C5B" w:rsidRDefault="006059AC" w:rsidP="00B64C5B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58C" w:rsidRPr="00B64C5B">
        <w:rPr>
          <w:sz w:val="28"/>
          <w:szCs w:val="28"/>
        </w:rPr>
        <w:t>Преобразования в России – 10 часов</w:t>
      </w:r>
    </w:p>
    <w:p w:rsidR="00AB258C" w:rsidRPr="00B64C5B" w:rsidRDefault="006059AC" w:rsidP="00B64C5B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258C" w:rsidRPr="00B64C5B">
        <w:rPr>
          <w:sz w:val="28"/>
          <w:szCs w:val="28"/>
        </w:rPr>
        <w:t>Разнообразие природы Земли -7часов</w:t>
      </w:r>
    </w:p>
    <w:p w:rsidR="0038793E" w:rsidRPr="00B64C5B" w:rsidRDefault="0038793E" w:rsidP="00B64C5B">
      <w:pPr>
        <w:pStyle w:val="af7"/>
        <w:rPr>
          <w:sz w:val="28"/>
          <w:szCs w:val="28"/>
        </w:rPr>
      </w:pPr>
    </w:p>
    <w:p w:rsidR="00783C37" w:rsidRPr="00B64C5B" w:rsidRDefault="00783C37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ab/>
      </w:r>
    </w:p>
    <w:p w:rsidR="002D0FE2" w:rsidRPr="006059AC" w:rsidRDefault="00783C37" w:rsidP="00B64C5B">
      <w:pPr>
        <w:pStyle w:val="af7"/>
        <w:rPr>
          <w:b/>
          <w:sz w:val="28"/>
          <w:szCs w:val="28"/>
        </w:rPr>
      </w:pPr>
      <w:r w:rsidRPr="006059AC">
        <w:rPr>
          <w:b/>
          <w:sz w:val="28"/>
          <w:szCs w:val="28"/>
        </w:rPr>
        <w:tab/>
      </w:r>
      <w:r w:rsidR="00AB258C" w:rsidRPr="006059AC">
        <w:rPr>
          <w:b/>
          <w:sz w:val="28"/>
          <w:szCs w:val="28"/>
        </w:rPr>
        <w:t xml:space="preserve">Место учебного предмета </w:t>
      </w:r>
      <w:r w:rsidRPr="006059AC">
        <w:rPr>
          <w:b/>
          <w:sz w:val="28"/>
          <w:szCs w:val="28"/>
        </w:rPr>
        <w:t xml:space="preserve">в </w:t>
      </w:r>
      <w:r w:rsidR="002D0FE2" w:rsidRPr="006059AC">
        <w:rPr>
          <w:b/>
          <w:sz w:val="28"/>
          <w:szCs w:val="28"/>
        </w:rPr>
        <w:t>учебном плане</w:t>
      </w:r>
      <w:r w:rsidR="006059AC">
        <w:rPr>
          <w:b/>
          <w:sz w:val="28"/>
          <w:szCs w:val="28"/>
        </w:rPr>
        <w:t>.</w:t>
      </w:r>
    </w:p>
    <w:p w:rsidR="002D0FE2" w:rsidRPr="00B64C5B" w:rsidRDefault="002D0FE2" w:rsidP="00B64C5B">
      <w:pPr>
        <w:pStyle w:val="af7"/>
        <w:rPr>
          <w:rStyle w:val="a5"/>
          <w:b w:val="0"/>
          <w:bCs w:val="0"/>
          <w:sz w:val="28"/>
          <w:szCs w:val="28"/>
        </w:rPr>
      </w:pPr>
      <w:r w:rsidRPr="00B64C5B">
        <w:rPr>
          <w:sz w:val="28"/>
          <w:szCs w:val="28"/>
        </w:rPr>
        <w:t>В соответствии с федеральным базисным учебным планом курс «Окружающий мир» в четвёртом классе отводится 68часов (2 часа в неделю)</w:t>
      </w:r>
    </w:p>
    <w:p w:rsidR="00AB258C" w:rsidRPr="00B64C5B" w:rsidRDefault="00BB0897" w:rsidP="00B64C5B">
      <w:pPr>
        <w:pStyle w:val="af7"/>
        <w:rPr>
          <w:rStyle w:val="a5"/>
          <w:b w:val="0"/>
          <w:bCs w:val="0"/>
          <w:sz w:val="28"/>
          <w:szCs w:val="28"/>
        </w:rPr>
      </w:pPr>
      <w:r w:rsidRPr="00B64C5B">
        <w:rPr>
          <w:rStyle w:val="a5"/>
          <w:b w:val="0"/>
          <w:bCs w:val="0"/>
          <w:sz w:val="28"/>
          <w:szCs w:val="28"/>
        </w:rPr>
        <w:tab/>
      </w:r>
    </w:p>
    <w:p w:rsidR="00BB0897" w:rsidRPr="00B64C5B" w:rsidRDefault="00BB0897" w:rsidP="00B64C5B">
      <w:pPr>
        <w:pStyle w:val="af7"/>
        <w:rPr>
          <w:rStyle w:val="a5"/>
          <w:b w:val="0"/>
          <w:bCs w:val="0"/>
          <w:sz w:val="28"/>
          <w:szCs w:val="28"/>
        </w:rPr>
      </w:pPr>
    </w:p>
    <w:p w:rsidR="002D0FE2" w:rsidRPr="006059AC" w:rsidRDefault="006059AC" w:rsidP="00B64C5B">
      <w:pPr>
        <w:pStyle w:val="af7"/>
        <w:rPr>
          <w:rFonts w:eastAsia="Trebuchet MS"/>
          <w:b/>
          <w:bCs/>
          <w:sz w:val="28"/>
          <w:szCs w:val="28"/>
          <w:shd w:val="clear" w:color="auto" w:fill="FFFFFF"/>
        </w:rPr>
      </w:pPr>
      <w:bookmarkStart w:id="0" w:name="bookmark1"/>
      <w:r>
        <w:rPr>
          <w:rFonts w:eastAsia="Trebuchet MS"/>
          <w:b/>
          <w:sz w:val="28"/>
          <w:szCs w:val="28"/>
        </w:rPr>
        <w:t xml:space="preserve">                                                  </w:t>
      </w:r>
      <w:r w:rsidR="002D0FE2" w:rsidRPr="006059AC">
        <w:rPr>
          <w:rFonts w:eastAsia="Trebuchet MS"/>
          <w:b/>
          <w:sz w:val="28"/>
          <w:szCs w:val="28"/>
        </w:rPr>
        <w:t>СОДЕРЖАНИЕ ПРОГРАММЫ</w:t>
      </w:r>
      <w:r w:rsidR="002D0FE2" w:rsidRPr="006059AC">
        <w:rPr>
          <w:rFonts w:eastAsia="Trebuchet MS"/>
          <w:b/>
          <w:bCs/>
          <w:sz w:val="28"/>
          <w:szCs w:val="28"/>
          <w:shd w:val="clear" w:color="auto" w:fill="FFFFFF"/>
        </w:rPr>
        <w:t xml:space="preserve"> (68 часов)</w:t>
      </w:r>
      <w:bookmarkEnd w:id="0"/>
    </w:p>
    <w:p w:rsidR="00314FBA" w:rsidRPr="00B64C5B" w:rsidRDefault="00BB0897" w:rsidP="00B64C5B">
      <w:pPr>
        <w:pStyle w:val="af7"/>
        <w:rPr>
          <w:sz w:val="28"/>
          <w:szCs w:val="28"/>
        </w:rPr>
      </w:pPr>
      <w:r w:rsidRPr="00B64C5B">
        <w:rPr>
          <w:rFonts w:eastAsia="Trebuchet MS"/>
          <w:bCs/>
          <w:sz w:val="28"/>
          <w:szCs w:val="28"/>
          <w:shd w:val="clear" w:color="auto" w:fill="FFFFFF"/>
        </w:rPr>
        <w:t xml:space="preserve">                       </w:t>
      </w:r>
      <w:r w:rsidR="006A2C79" w:rsidRPr="00B64C5B">
        <w:rPr>
          <w:rFonts w:eastAsia="Trebuchet MS"/>
          <w:bCs/>
          <w:sz w:val="28"/>
          <w:szCs w:val="28"/>
          <w:shd w:val="clear" w:color="auto" w:fill="FFFFFF"/>
        </w:rPr>
        <w:t xml:space="preserve"> </w:t>
      </w:r>
      <w:r w:rsidR="002D0FE2" w:rsidRPr="00B64C5B">
        <w:rPr>
          <w:rFonts w:eastAsia="Trebuchet MS"/>
          <w:bCs/>
          <w:sz w:val="28"/>
          <w:szCs w:val="28"/>
          <w:shd w:val="clear" w:color="auto" w:fill="FFFFFF"/>
        </w:rPr>
        <w:t>Содержание рабочей программы соответствует авторской без внесения изменен</w:t>
      </w:r>
      <w:r w:rsidRPr="00B64C5B">
        <w:rPr>
          <w:rFonts w:eastAsia="Trebuchet MS"/>
          <w:bCs/>
          <w:sz w:val="28"/>
          <w:szCs w:val="28"/>
          <w:shd w:val="clear" w:color="auto" w:fill="FFFFFF"/>
        </w:rPr>
        <w:t>ий</w:t>
      </w:r>
    </w:p>
    <w:p w:rsidR="00721CBE" w:rsidRPr="00007B7E" w:rsidRDefault="00721CBE" w:rsidP="00721CBE">
      <w:pPr>
        <w:jc w:val="center"/>
        <w:rPr>
          <w:rStyle w:val="113pt"/>
          <w:rFonts w:ascii="Times New Roman" w:hAnsi="Times New Roman"/>
          <w:b w:val="0"/>
          <w:color w:val="000000"/>
          <w:sz w:val="28"/>
          <w:szCs w:val="28"/>
          <w:lang w:eastAsia="en-US"/>
        </w:rPr>
      </w:pPr>
      <w:r>
        <w:rPr>
          <w:rFonts w:eastAsia="Trebuchet MS"/>
          <w:sz w:val="28"/>
          <w:szCs w:val="28"/>
        </w:rPr>
        <w:tab/>
      </w:r>
      <w:r w:rsidRPr="00007B7E">
        <w:rPr>
          <w:rStyle w:val="113pt"/>
          <w:rFonts w:ascii="Times New Roman" w:hAnsi="Times New Roman"/>
          <w:b w:val="0"/>
          <w:color w:val="000000"/>
          <w:sz w:val="28"/>
          <w:szCs w:val="28"/>
          <w:lang w:eastAsia="en-US"/>
        </w:rPr>
        <w:tab/>
      </w:r>
    </w:p>
    <w:p w:rsidR="00721CBE" w:rsidRPr="00007B7E" w:rsidRDefault="00721CBE" w:rsidP="00721CBE">
      <w:pPr>
        <w:jc w:val="center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07B7E">
        <w:rPr>
          <w:rStyle w:val="113pt"/>
          <w:rFonts w:ascii="Times New Roman" w:hAnsi="Times New Roman"/>
          <w:color w:val="000000"/>
          <w:sz w:val="28"/>
          <w:szCs w:val="28"/>
          <w:lang w:eastAsia="en-US"/>
        </w:rPr>
        <w:t xml:space="preserve">4 </w:t>
      </w:r>
      <w:r w:rsidRPr="00007B7E">
        <w:rPr>
          <w:rStyle w:val="113pt"/>
          <w:rFonts w:ascii="Times New Roman" w:hAnsi="Times New Roman"/>
          <w:color w:val="000000"/>
          <w:sz w:val="28"/>
          <w:szCs w:val="28"/>
        </w:rPr>
        <w:t xml:space="preserve">класс </w:t>
      </w:r>
      <w:r w:rsidRPr="00007B7E">
        <w:rPr>
          <w:rStyle w:val="11"/>
          <w:rFonts w:ascii="Times New Roman" w:hAnsi="Times New Roman"/>
          <w:color w:val="000000"/>
          <w:sz w:val="28"/>
          <w:szCs w:val="28"/>
          <w:lang w:eastAsia="en-US"/>
        </w:rPr>
        <w:t xml:space="preserve">(68 </w:t>
      </w:r>
      <w:r w:rsidRPr="00007B7E">
        <w:rPr>
          <w:rStyle w:val="11"/>
          <w:rFonts w:ascii="Times New Roman" w:hAnsi="Times New Roman"/>
          <w:color w:val="000000"/>
          <w:sz w:val="28"/>
          <w:szCs w:val="28"/>
        </w:rPr>
        <w:t>часов)</w:t>
      </w:r>
    </w:p>
    <w:p w:rsidR="00721CBE" w:rsidRPr="00721CBE" w:rsidRDefault="00721CBE" w:rsidP="00721CBE">
      <w:pPr>
        <w:spacing w:line="240" w:lineRule="auto"/>
        <w:rPr>
          <w:b/>
          <w:sz w:val="28"/>
          <w:szCs w:val="28"/>
        </w:rPr>
      </w:pPr>
      <w:r w:rsidRPr="00721CBE">
        <w:rPr>
          <w:b/>
          <w:sz w:val="28"/>
          <w:szCs w:val="28"/>
        </w:rPr>
        <w:t>Человек и окружающий мир  (21 час)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tab/>
        <w:t>Взаимосвязи между человеком, природой и миром, созданным человеком. Энергия – источник движения.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tab/>
        <w:t xml:space="preserve">Человек познаёт самого себя.  Клетка – основа строения и роста живых организмов.  Тело человека: опорно-двигательная система. Изобретение микроскопа, открытие микроорганизмов.  Кожа. 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tab/>
        <w:t>Правила здорового образа жизни: правила гигиены, режим труда и отдыха, физкультура и спорт. Лекарственные растения. Первая помощь при переломах и порезах.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lastRenderedPageBreak/>
        <w:tab/>
        <w:t xml:space="preserve">Условия жизни европейцев в Средние века. Эпидемии и борьба с ними. Расширение знаний о Земле. Открытие Америки Христофором Колумбом. Кругосветное плавание </w:t>
      </w:r>
      <w:proofErr w:type="spellStart"/>
      <w:r w:rsidRPr="00721CBE">
        <w:rPr>
          <w:sz w:val="28"/>
          <w:szCs w:val="28"/>
        </w:rPr>
        <w:t>Фернана</w:t>
      </w:r>
      <w:proofErr w:type="spellEnd"/>
      <w:r w:rsidRPr="00721CBE">
        <w:rPr>
          <w:sz w:val="28"/>
          <w:szCs w:val="28"/>
        </w:rPr>
        <w:t xml:space="preserve"> Магеллана.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tab/>
      </w:r>
      <w:r w:rsidRPr="00721CBE">
        <w:rPr>
          <w:i/>
          <w:sz w:val="28"/>
          <w:szCs w:val="28"/>
        </w:rPr>
        <w:t xml:space="preserve">Практические работы: </w:t>
      </w:r>
      <w:r w:rsidRPr="00721CBE">
        <w:rPr>
          <w:sz w:val="28"/>
          <w:szCs w:val="28"/>
        </w:rPr>
        <w:t>осенние работы на пришкольном участке; составление комплекса утренней гимнастики; составление режима дня; определение своего роста и веса; наблюдение за работой мышц и их утомляемостью; рассматривание клетки под микроскопом; оказание первой помощи при ушибах и порезах; работа с гербарными экземплярами лекарственных растений; работа с картами: контурной, физической, природных зон.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tab/>
      </w:r>
      <w:r w:rsidRPr="00721CBE">
        <w:rPr>
          <w:i/>
          <w:sz w:val="28"/>
          <w:szCs w:val="28"/>
        </w:rPr>
        <w:t xml:space="preserve">Исследовательская работа. </w:t>
      </w:r>
      <w:r w:rsidRPr="00721CBE">
        <w:rPr>
          <w:sz w:val="28"/>
          <w:szCs w:val="28"/>
        </w:rPr>
        <w:t xml:space="preserve">Транспортные средства. Транспорт будущего. Открытие Америки её природа, население. 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  <w:r w:rsidRPr="00721CBE">
        <w:rPr>
          <w:sz w:val="28"/>
          <w:szCs w:val="28"/>
        </w:rPr>
        <w:tab/>
      </w:r>
      <w:r w:rsidRPr="00721CBE">
        <w:rPr>
          <w:i/>
          <w:sz w:val="28"/>
          <w:szCs w:val="28"/>
        </w:rPr>
        <w:t xml:space="preserve">Экскурсии </w:t>
      </w:r>
      <w:r w:rsidRPr="00721CBE">
        <w:rPr>
          <w:sz w:val="28"/>
          <w:szCs w:val="28"/>
        </w:rPr>
        <w:t>в планетарий, политехнический музей.</w:t>
      </w:r>
    </w:p>
    <w:p w:rsidR="00721CBE" w:rsidRPr="00721CBE" w:rsidRDefault="00721CBE" w:rsidP="00721CBE">
      <w:pPr>
        <w:spacing w:line="240" w:lineRule="auto"/>
        <w:rPr>
          <w:sz w:val="28"/>
          <w:szCs w:val="28"/>
        </w:rPr>
      </w:pPr>
    </w:p>
    <w:p w:rsidR="00721CBE" w:rsidRPr="00721CBE" w:rsidRDefault="00721CBE" w:rsidP="00721CBE">
      <w:pPr>
        <w:pStyle w:val="42"/>
        <w:shd w:val="clear" w:color="auto" w:fill="auto"/>
        <w:spacing w:before="0" w:line="240" w:lineRule="auto"/>
        <w:ind w:left="220"/>
        <w:jc w:val="both"/>
        <w:rPr>
          <w:rFonts w:asciiTheme="minorHAnsi" w:hAnsiTheme="minorHAnsi"/>
          <w:sz w:val="28"/>
          <w:szCs w:val="28"/>
        </w:rPr>
      </w:pPr>
      <w:r w:rsidRPr="00721CBE">
        <w:rPr>
          <w:rStyle w:val="4Calibri"/>
          <w:rFonts w:asciiTheme="minorHAnsi" w:hAnsiTheme="minorHAnsi" w:cs="Times New Roman"/>
          <w:color w:val="000000"/>
          <w:sz w:val="28"/>
          <w:szCs w:val="28"/>
        </w:rPr>
        <w:t xml:space="preserve">Преобразования в России </w:t>
      </w: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  <w:lang w:eastAsia="en-US"/>
        </w:rPr>
        <w:t xml:space="preserve">(10 </w:t>
      </w: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</w:rPr>
        <w:t>часов)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sz w:val="28"/>
          <w:szCs w:val="28"/>
        </w:rPr>
        <w:t xml:space="preserve">Россия при Петре I. Петербург и его достопримечательности. М. В. Ломоносов – основоположник русской науки. </w:t>
      </w:r>
      <w:proofErr w:type="gramStart"/>
      <w:r w:rsidRPr="00721CBE">
        <w:rPr>
          <w:sz w:val="28"/>
          <w:szCs w:val="28"/>
        </w:rPr>
        <w:t>Горное дело: горные породы и минералы (гранит, известняк, мрамор, соль, руды металлов, горючие полезные ископаемые), происхождение полезных ископаемых, их свойства и разработка.</w:t>
      </w:r>
      <w:proofErr w:type="gramEnd"/>
      <w:r w:rsidRPr="00721CBE">
        <w:rPr>
          <w:sz w:val="28"/>
          <w:szCs w:val="28"/>
        </w:rPr>
        <w:t xml:space="preserve"> Люди, занятые горным делом.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sz w:val="28"/>
          <w:szCs w:val="28"/>
        </w:rPr>
        <w:t>Развитие русского военного искусства. А. В. Суворов. Отечественная война 1812 г. М. И. Кутузов.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sz w:val="28"/>
          <w:szCs w:val="28"/>
        </w:rPr>
        <w:t>План местности.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i/>
          <w:sz w:val="28"/>
          <w:szCs w:val="28"/>
        </w:rPr>
        <w:t xml:space="preserve">Практические </w:t>
      </w:r>
      <w:proofErr w:type="spellStart"/>
      <w:r w:rsidRPr="00721CBE">
        <w:rPr>
          <w:i/>
          <w:sz w:val="28"/>
          <w:szCs w:val="28"/>
        </w:rPr>
        <w:t>работы</w:t>
      </w:r>
      <w:proofErr w:type="gramStart"/>
      <w:r w:rsidRPr="00721CBE">
        <w:rPr>
          <w:sz w:val="28"/>
          <w:szCs w:val="28"/>
        </w:rPr>
        <w:t>:о</w:t>
      </w:r>
      <w:proofErr w:type="gramEnd"/>
      <w:r w:rsidRPr="00721CBE">
        <w:rPr>
          <w:sz w:val="28"/>
          <w:szCs w:val="28"/>
        </w:rPr>
        <w:t>пределение</w:t>
      </w:r>
      <w:proofErr w:type="spellEnd"/>
      <w:r w:rsidRPr="00721CBE">
        <w:rPr>
          <w:sz w:val="28"/>
          <w:szCs w:val="28"/>
        </w:rPr>
        <w:t xml:space="preserve"> состава и свойств полезных ископаемых (гранита и известняка, песка и глины), работа с коллекциями горных пород и минералов; работа с исторической картой; составление плана комнаты, школьного или садового участка.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sz w:val="28"/>
          <w:szCs w:val="28"/>
        </w:rPr>
        <w:t xml:space="preserve">  </w:t>
      </w:r>
      <w:r w:rsidRPr="00721CBE">
        <w:rPr>
          <w:i/>
          <w:sz w:val="28"/>
          <w:szCs w:val="28"/>
        </w:rPr>
        <w:t>Исследовательская работа.</w:t>
      </w:r>
      <w:r w:rsidRPr="00721CBE">
        <w:rPr>
          <w:sz w:val="28"/>
          <w:szCs w:val="28"/>
        </w:rPr>
        <w:t xml:space="preserve"> Петербург – один из прекраснейших городов мира.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i/>
          <w:sz w:val="28"/>
          <w:szCs w:val="28"/>
        </w:rPr>
        <w:t>Экскурсии</w:t>
      </w:r>
      <w:r w:rsidRPr="00721CBE">
        <w:rPr>
          <w:sz w:val="28"/>
          <w:szCs w:val="28"/>
        </w:rPr>
        <w:t xml:space="preserve"> в краеведческий, исторический, минералогический музеи, Бородинскую панораму.</w:t>
      </w:r>
    </w:p>
    <w:p w:rsidR="00721CBE" w:rsidRPr="00721CBE" w:rsidRDefault="00721CBE" w:rsidP="00721CBE">
      <w:pPr>
        <w:pStyle w:val="42"/>
        <w:shd w:val="clear" w:color="auto" w:fill="auto"/>
        <w:spacing w:before="0" w:line="240" w:lineRule="auto"/>
        <w:ind w:left="220"/>
        <w:jc w:val="both"/>
        <w:rPr>
          <w:rFonts w:asciiTheme="minorHAnsi" w:hAnsiTheme="minorHAnsi"/>
          <w:sz w:val="28"/>
          <w:szCs w:val="28"/>
        </w:rPr>
      </w:pPr>
      <w:r w:rsidRPr="00721CBE">
        <w:rPr>
          <w:rStyle w:val="4Calibri"/>
          <w:rFonts w:asciiTheme="minorHAnsi" w:hAnsiTheme="minorHAnsi" w:cs="Times New Roman"/>
          <w:color w:val="000000"/>
          <w:sz w:val="28"/>
          <w:szCs w:val="28"/>
        </w:rPr>
        <w:t xml:space="preserve">Мир человека в Новое время </w:t>
      </w: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  <w:lang w:eastAsia="en-US"/>
        </w:rPr>
        <w:t xml:space="preserve">(27 </w:t>
      </w: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</w:rPr>
        <w:t>часа)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t xml:space="preserve">Открытие новых земель: северных земель России, Антарктиды, Австралии, Уссурийского края. Особенности природы России и сравнение с природой других материков. Природные зоны гор. 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lastRenderedPageBreak/>
        <w:t>События в России в начале ХХ века. Развитие промышленности. Ликвидация безграмотности. Образование СССР.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t>Великая Отечественная война (1941 – 1945). Государства – участники войны. Герои Великой Отечественной войны. Судьба родного края в этот период.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t>Развитие науки и техники.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t>Сельское хозяйство: растениеводство, животноводство. Выращивание овощных и цветковых культур на пришкольном участке. Особенности  сельского хозяйства родного края. Отношения между городом и селом.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t>Экологические проблемы России и вашей местности. Охрана природы. Заповедники и национальные парки.</w:t>
      </w:r>
    </w:p>
    <w:p w:rsidR="00721CBE" w:rsidRPr="00721CBE" w:rsidRDefault="00721CBE" w:rsidP="00721CBE">
      <w:pPr>
        <w:pStyle w:val="af1"/>
        <w:spacing w:line="240" w:lineRule="auto"/>
        <w:ind w:left="220" w:right="2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</w:rPr>
        <w:t>Новые знания о человеке. И. П. Павлов. Открытие деятельности нервной системы. Нервная система и органы чувств. Органы кровообращения. Органы дыхания. Болезни дыхательных путей и их профилактика. Органы пищеварения. Правильное питание и здоровье. Гигиена ротовой полости и зубов. Выделительная система и её значение для организма. Правила здорового образа жизни: правильное питание, полезные и вредные привычки.</w:t>
      </w:r>
    </w:p>
    <w:p w:rsidR="00721CBE" w:rsidRPr="00D4266D" w:rsidRDefault="00721CBE" w:rsidP="00D4266D">
      <w:pPr>
        <w:pStyle w:val="af1"/>
        <w:spacing w:line="240" w:lineRule="auto"/>
        <w:ind w:left="220" w:right="20"/>
        <w:rPr>
          <w:sz w:val="28"/>
          <w:szCs w:val="28"/>
        </w:rPr>
      </w:pPr>
      <w:r w:rsidRPr="00721CBE">
        <w:rPr>
          <w:rStyle w:val="Sylfaen11"/>
          <w:rFonts w:asciiTheme="minorHAnsi" w:hAnsiTheme="minorHAnsi" w:cs="Times New Roman"/>
          <w:color w:val="000000"/>
          <w:sz w:val="28"/>
          <w:szCs w:val="28"/>
        </w:rPr>
        <w:t>Пр</w:t>
      </w:r>
      <w:r>
        <w:rPr>
          <w:rStyle w:val="Sylfaen11"/>
          <w:rFonts w:asciiTheme="minorHAnsi" w:hAnsiTheme="minorHAnsi" w:cs="Times New Roman"/>
          <w:color w:val="000000"/>
          <w:sz w:val="28"/>
          <w:szCs w:val="28"/>
        </w:rPr>
        <w:t>ак</w:t>
      </w:r>
      <w:r w:rsidRPr="00721CBE">
        <w:rPr>
          <w:rStyle w:val="Sylfaen11"/>
          <w:rFonts w:asciiTheme="minorHAnsi" w:hAnsiTheme="minorHAnsi" w:cs="Times New Roman"/>
          <w:color w:val="000000"/>
          <w:sz w:val="28"/>
          <w:szCs w:val="28"/>
        </w:rPr>
        <w:t>тические работы</w:t>
      </w:r>
      <w:r w:rsidRPr="00D4266D">
        <w:rPr>
          <w:rStyle w:val="Sylfaen11"/>
          <w:rFonts w:asciiTheme="minorHAnsi" w:hAnsiTheme="minorHAnsi" w:cs="Times New Roman"/>
          <w:color w:val="000000"/>
          <w:sz w:val="28"/>
          <w:szCs w:val="28"/>
        </w:rPr>
        <w:t>.</w:t>
      </w:r>
      <w:r w:rsidRPr="00D4266D">
        <w:rPr>
          <w:rStyle w:val="Sylfaen"/>
          <w:rFonts w:asciiTheme="minorHAnsi" w:hAnsiTheme="minorHAnsi" w:cs="Times New Roman"/>
          <w:color w:val="000000"/>
          <w:sz w:val="28"/>
          <w:szCs w:val="28"/>
        </w:rPr>
        <w:t xml:space="preserve"> </w:t>
      </w:r>
      <w:proofErr w:type="gramStart"/>
      <w:r w:rsidRPr="00D4266D">
        <w:rPr>
          <w:rStyle w:val="Sylfaen"/>
          <w:rFonts w:asciiTheme="minorHAnsi" w:hAnsiTheme="minorHAnsi" w:cs="Times New Roman"/>
          <w:color w:val="000000"/>
          <w:sz w:val="28"/>
          <w:szCs w:val="28"/>
        </w:rPr>
        <w:t>Сбор материала о судьбе края в обозначенный исторический период; оказание первой помощи при лёгких травмах; подсчёт ударов пульса в спокойном состоянии и после физических упражнений; определение количества дыхательных движений в минуту; составление меню с учётом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контурными картами.</w:t>
      </w:r>
      <w:proofErr w:type="gramEnd"/>
    </w:p>
    <w:p w:rsidR="00721CBE" w:rsidRPr="00D4266D" w:rsidRDefault="00721CBE" w:rsidP="00D4266D">
      <w:pPr>
        <w:pStyle w:val="af1"/>
        <w:spacing w:line="240" w:lineRule="auto"/>
        <w:ind w:left="140" w:right="20" w:firstLine="300"/>
        <w:rPr>
          <w:sz w:val="28"/>
          <w:szCs w:val="28"/>
        </w:rPr>
      </w:pPr>
      <w:r w:rsidRPr="00D4266D">
        <w:rPr>
          <w:rStyle w:val="Sylfaen11"/>
          <w:rFonts w:asciiTheme="minorHAnsi" w:hAnsiTheme="minorHAnsi" w:cs="Times New Roman"/>
          <w:color w:val="000000"/>
          <w:sz w:val="28"/>
          <w:szCs w:val="28"/>
        </w:rPr>
        <w:t>Исследовательская работа.</w:t>
      </w:r>
      <w:r w:rsidRPr="00D4266D">
        <w:rPr>
          <w:rStyle w:val="Sylfaen"/>
          <w:rFonts w:asciiTheme="minorHAnsi" w:hAnsiTheme="minorHAnsi" w:cs="Times New Roman"/>
          <w:color w:val="000000"/>
          <w:sz w:val="28"/>
          <w:szCs w:val="28"/>
        </w:rPr>
        <w:t xml:space="preserve"> Органы чувств.  Витамины в жизни человека.</w:t>
      </w:r>
    </w:p>
    <w:p w:rsidR="00721CBE" w:rsidRPr="00D4266D" w:rsidRDefault="00721CBE" w:rsidP="00D4266D">
      <w:pPr>
        <w:pStyle w:val="af1"/>
        <w:spacing w:line="240" w:lineRule="auto"/>
        <w:ind w:left="140" w:right="20" w:firstLine="300"/>
        <w:rPr>
          <w:rStyle w:val="Sylfaen"/>
          <w:rFonts w:asciiTheme="minorHAnsi" w:hAnsiTheme="minorHAnsi" w:cs="Times New Roman"/>
          <w:color w:val="000000"/>
          <w:sz w:val="28"/>
          <w:szCs w:val="28"/>
        </w:rPr>
      </w:pPr>
      <w:proofErr w:type="gramStart"/>
      <w:r w:rsidRPr="00D4266D">
        <w:rPr>
          <w:rStyle w:val="Sylfaen11"/>
          <w:rFonts w:asciiTheme="minorHAnsi" w:hAnsiTheme="minorHAnsi" w:cs="Times New Roman"/>
          <w:color w:val="000000"/>
          <w:sz w:val="28"/>
          <w:szCs w:val="28"/>
        </w:rPr>
        <w:t>Экскурсии</w:t>
      </w:r>
      <w:r w:rsidRPr="00D4266D">
        <w:rPr>
          <w:rStyle w:val="Sylfaen"/>
          <w:rFonts w:asciiTheme="minorHAnsi" w:hAnsiTheme="minorHAnsi" w:cs="Times New Roman"/>
          <w:color w:val="000000"/>
          <w:sz w:val="28"/>
          <w:szCs w:val="28"/>
        </w:rPr>
        <w:t xml:space="preserve">  в политехнический, зоологический музеи, в дендрарий, в краеведческий,  исторический музеи. </w:t>
      </w:r>
      <w:proofErr w:type="gramEnd"/>
    </w:p>
    <w:p w:rsidR="00721CBE" w:rsidRPr="00D4266D" w:rsidRDefault="00721CBE" w:rsidP="00D4266D">
      <w:pPr>
        <w:pStyle w:val="af1"/>
        <w:spacing w:line="240" w:lineRule="auto"/>
        <w:ind w:left="140" w:right="20" w:firstLine="300"/>
        <w:rPr>
          <w:sz w:val="28"/>
          <w:szCs w:val="28"/>
        </w:rPr>
      </w:pPr>
    </w:p>
    <w:p w:rsidR="00721CBE" w:rsidRPr="00721CBE" w:rsidRDefault="00721CBE" w:rsidP="00721CBE">
      <w:pPr>
        <w:pStyle w:val="42"/>
        <w:shd w:val="clear" w:color="auto" w:fill="auto"/>
        <w:spacing w:before="0" w:line="240" w:lineRule="auto"/>
        <w:ind w:left="140"/>
        <w:jc w:val="both"/>
        <w:rPr>
          <w:rStyle w:val="4Calibri1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4Calibri"/>
          <w:rFonts w:asciiTheme="minorHAnsi" w:hAnsiTheme="minorHAnsi" w:cs="Times New Roman"/>
          <w:color w:val="000000"/>
          <w:sz w:val="28"/>
          <w:szCs w:val="28"/>
        </w:rPr>
        <w:t xml:space="preserve">Современная Россия </w:t>
      </w: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  <w:lang w:eastAsia="en-US"/>
        </w:rPr>
        <w:t xml:space="preserve">(10 </w:t>
      </w: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</w:rPr>
        <w:t>часов)</w:t>
      </w:r>
    </w:p>
    <w:p w:rsidR="00721CBE" w:rsidRPr="00721CBE" w:rsidRDefault="00721CBE" w:rsidP="00721CBE">
      <w:pPr>
        <w:pStyle w:val="42"/>
        <w:shd w:val="clear" w:color="auto" w:fill="auto"/>
        <w:spacing w:before="0" w:line="240" w:lineRule="auto"/>
        <w:ind w:left="140"/>
        <w:jc w:val="both"/>
        <w:rPr>
          <w:rStyle w:val="4Calibri1"/>
          <w:rFonts w:asciiTheme="minorHAnsi" w:hAnsiTheme="minorHAnsi" w:cs="Times New Roman"/>
          <w:color w:val="000000"/>
          <w:sz w:val="28"/>
          <w:szCs w:val="28"/>
        </w:rPr>
      </w:pPr>
    </w:p>
    <w:p w:rsidR="00721CBE" w:rsidRPr="00721CBE" w:rsidRDefault="00721CBE" w:rsidP="00721CBE">
      <w:pPr>
        <w:pStyle w:val="42"/>
        <w:shd w:val="clear" w:color="auto" w:fill="auto"/>
        <w:spacing w:before="0" w:line="240" w:lineRule="auto"/>
        <w:ind w:left="140"/>
        <w:jc w:val="both"/>
        <w:rPr>
          <w:rStyle w:val="4Calibri1"/>
          <w:rFonts w:asciiTheme="minorHAnsi" w:hAnsiTheme="minorHAnsi" w:cs="Times New Roman"/>
          <w:color w:val="000000"/>
          <w:sz w:val="28"/>
          <w:szCs w:val="28"/>
        </w:rPr>
      </w:pPr>
      <w:r w:rsidRPr="00721CBE">
        <w:rPr>
          <w:rStyle w:val="4Calibri1"/>
          <w:rFonts w:asciiTheme="minorHAnsi" w:hAnsiTheme="minorHAnsi" w:cs="Times New Roman"/>
          <w:color w:val="000000"/>
          <w:sz w:val="28"/>
          <w:szCs w:val="28"/>
        </w:rPr>
        <w:lastRenderedPageBreak/>
        <w:tab/>
        <w:t xml:space="preserve">Россия – многонациональное государство. Уважение к культуре, языку, истории народов России. Москва – столица государства, её достопримечательности. Государственное устройство. Государственная символика: герб, флаг. Гимн. Конституция – Основной закон России. Основные государственные праздники. Обязанности граждан, их права. Права несовершеннолетних детей. Нравственные нормы жизни. Государства – соседи России. </w:t>
      </w:r>
    </w:p>
    <w:p w:rsidR="00721CBE" w:rsidRPr="00D4266D" w:rsidRDefault="00721CBE" w:rsidP="00D4266D">
      <w:pPr>
        <w:pStyle w:val="af1"/>
        <w:spacing w:line="240" w:lineRule="auto"/>
        <w:ind w:left="140" w:right="20"/>
        <w:rPr>
          <w:rFonts w:cs="Times New Roman"/>
          <w:color w:val="000000"/>
          <w:sz w:val="28"/>
          <w:szCs w:val="28"/>
          <w:lang w:eastAsia="en-US"/>
        </w:rPr>
      </w:pPr>
      <w:r w:rsidRPr="00721CBE">
        <w:rPr>
          <w:rStyle w:val="Sylfaen"/>
          <w:rFonts w:asciiTheme="minorHAnsi" w:hAnsiTheme="minorHAnsi" w:cs="Times New Roman"/>
          <w:color w:val="000000"/>
          <w:sz w:val="28"/>
          <w:szCs w:val="28"/>
          <w:lang w:eastAsia="en-US"/>
        </w:rPr>
        <w:t xml:space="preserve"> Символика. Родной край в изучаемый исторический период: особенности хозяйственной деятельности, быта и культуры.</w:t>
      </w:r>
    </w:p>
    <w:p w:rsidR="00C56537" w:rsidRPr="00D4266D" w:rsidRDefault="00C56537" w:rsidP="00D4266D">
      <w:pPr>
        <w:pStyle w:val="af1"/>
        <w:spacing w:line="240" w:lineRule="auto"/>
        <w:ind w:left="140" w:right="20"/>
        <w:rPr>
          <w:rFonts w:cs="Times New Roman"/>
          <w:color w:val="auto"/>
          <w:sz w:val="28"/>
          <w:szCs w:val="28"/>
        </w:rPr>
      </w:pPr>
    </w:p>
    <w:p w:rsidR="002D0FE2" w:rsidRPr="00D4266D" w:rsidRDefault="0038793E" w:rsidP="00B64C5B">
      <w:pPr>
        <w:pStyle w:val="af7"/>
        <w:rPr>
          <w:rFonts w:eastAsia="Trebuchet MS"/>
          <w:b/>
          <w:sz w:val="28"/>
          <w:szCs w:val="28"/>
        </w:rPr>
      </w:pPr>
      <w:r w:rsidRPr="00B64C5B">
        <w:rPr>
          <w:rFonts w:eastAsia="Trebuchet MS"/>
          <w:sz w:val="28"/>
          <w:szCs w:val="28"/>
        </w:rPr>
        <w:tab/>
      </w:r>
      <w:r w:rsidRPr="00B64C5B">
        <w:rPr>
          <w:rFonts w:eastAsia="Trebuchet MS"/>
          <w:sz w:val="28"/>
          <w:szCs w:val="28"/>
        </w:rPr>
        <w:tab/>
      </w:r>
      <w:r w:rsidRPr="00D4266D">
        <w:rPr>
          <w:rFonts w:eastAsia="Trebuchet MS"/>
          <w:b/>
          <w:sz w:val="28"/>
          <w:szCs w:val="28"/>
        </w:rPr>
        <w:t>П</w:t>
      </w:r>
      <w:r w:rsidR="002D0FE2" w:rsidRPr="00D4266D">
        <w:rPr>
          <w:rFonts w:eastAsia="Trebuchet MS"/>
          <w:b/>
          <w:sz w:val="28"/>
          <w:szCs w:val="28"/>
        </w:rPr>
        <w:t>ЛАНИРУЕМЫЕ РЕЗУЛЬТАТЫ</w:t>
      </w:r>
      <w:r w:rsidR="002115C0" w:rsidRPr="00D4266D">
        <w:rPr>
          <w:rFonts w:eastAsia="Trebuchet MS"/>
          <w:b/>
          <w:sz w:val="28"/>
          <w:szCs w:val="28"/>
        </w:rPr>
        <w:t xml:space="preserve"> </w:t>
      </w:r>
      <w:r w:rsidR="002D0FE2" w:rsidRPr="00D4266D">
        <w:rPr>
          <w:rFonts w:eastAsia="Trebuchet MS"/>
          <w:b/>
          <w:sz w:val="28"/>
          <w:szCs w:val="28"/>
        </w:rPr>
        <w:t xml:space="preserve"> ОСВОЕНИЯ </w:t>
      </w:r>
      <w:proofErr w:type="gramStart"/>
      <w:r w:rsidR="002D0FE2" w:rsidRPr="00D4266D">
        <w:rPr>
          <w:rFonts w:eastAsia="Trebuchet MS"/>
          <w:b/>
          <w:sz w:val="28"/>
          <w:szCs w:val="28"/>
        </w:rPr>
        <w:t>ОБУЧАЮЩИМИСЯ</w:t>
      </w:r>
      <w:proofErr w:type="gramEnd"/>
      <w:r w:rsidR="002D0FE2" w:rsidRPr="00D4266D">
        <w:rPr>
          <w:rFonts w:eastAsia="Trebuchet MS"/>
          <w:b/>
          <w:sz w:val="28"/>
          <w:szCs w:val="28"/>
        </w:rPr>
        <w:t xml:space="preserve"> </w:t>
      </w:r>
      <w:r w:rsidR="002115C0" w:rsidRPr="00D4266D">
        <w:rPr>
          <w:rFonts w:eastAsia="Trebuchet MS"/>
          <w:b/>
          <w:sz w:val="28"/>
          <w:szCs w:val="28"/>
        </w:rPr>
        <w:t xml:space="preserve"> </w:t>
      </w:r>
      <w:r w:rsidR="002D0FE2" w:rsidRPr="00D4266D">
        <w:rPr>
          <w:rFonts w:eastAsia="Trebuchet MS"/>
          <w:b/>
          <w:sz w:val="28"/>
          <w:szCs w:val="28"/>
        </w:rPr>
        <w:t>ПРОГРАММЫ 4 КЛАССА</w:t>
      </w:r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1" w:name="bookmark14"/>
      <w:r w:rsidRPr="00B64C5B">
        <w:rPr>
          <w:rFonts w:eastAsia="Trebuchet MS"/>
          <w:sz w:val="28"/>
          <w:szCs w:val="28"/>
        </w:rPr>
        <w:t>1. Универсальные учебные действия</w:t>
      </w:r>
      <w:bookmarkEnd w:id="1"/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2" w:name="bookmark15"/>
      <w:r w:rsidRPr="00B64C5B">
        <w:rPr>
          <w:rFonts w:eastAsia="Trebuchet MS"/>
          <w:sz w:val="28"/>
          <w:szCs w:val="28"/>
        </w:rPr>
        <w:t>Личностные универсальные учебные действия</w:t>
      </w:r>
      <w:bookmarkEnd w:id="2"/>
      <w:r w:rsidR="0038793E" w:rsidRPr="00B64C5B">
        <w:rPr>
          <w:rFonts w:eastAsia="Trebuchet MS"/>
          <w:sz w:val="28"/>
          <w:szCs w:val="28"/>
        </w:rPr>
        <w:tab/>
      </w:r>
      <w:r w:rsidR="0038793E" w:rsidRPr="00B64C5B">
        <w:rPr>
          <w:rFonts w:eastAsia="Trebuchet MS"/>
          <w:sz w:val="28"/>
          <w:szCs w:val="28"/>
        </w:rPr>
        <w:tab/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3" w:name="bookmark16"/>
      <w:r w:rsidRPr="00B64C5B">
        <w:rPr>
          <w:sz w:val="28"/>
          <w:szCs w:val="28"/>
          <w:u w:val="single"/>
        </w:rPr>
        <w:t xml:space="preserve">У </w:t>
      </w:r>
      <w:proofErr w:type="gramStart"/>
      <w:r w:rsidRPr="00B64C5B">
        <w:rPr>
          <w:sz w:val="28"/>
          <w:szCs w:val="28"/>
          <w:u w:val="single"/>
        </w:rPr>
        <w:t>обучающегося</w:t>
      </w:r>
      <w:proofErr w:type="gramEnd"/>
      <w:r w:rsidRPr="00B64C5B">
        <w:rPr>
          <w:sz w:val="28"/>
          <w:szCs w:val="28"/>
          <w:u w:val="single"/>
        </w:rPr>
        <w:t xml:space="preserve"> будут сформированы:</w:t>
      </w:r>
      <w:bookmarkEnd w:id="3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ориентация на принятие образца «хорошего ученика»;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интерес к познанию окружающего мира;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ориентация на анализ соответствия результатов требо</w:t>
      </w:r>
      <w:r w:rsidRPr="00B64C5B">
        <w:rPr>
          <w:sz w:val="28"/>
          <w:szCs w:val="28"/>
        </w:rPr>
        <w:softHyphen/>
        <w:t>ваниям конкретной учебной задачи;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осознание ответственности человека за общее благопо</w:t>
      </w:r>
      <w:r w:rsidRPr="00B64C5B">
        <w:rPr>
          <w:sz w:val="28"/>
          <w:szCs w:val="28"/>
        </w:rPr>
        <w:softHyphen/>
        <w:t>лучие, осознание своей этнической принадлежности;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осознание своей гражданской идентичности: «Я» как гражданин России, чувства сопричастности и гордости за свою Родину, народ и историю;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понимание нравственного содержания собственных поступков, поступков окружающих людей, исторических лиц;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ориентация в поведении на общепринятые моральные нормы;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сопереживание другим людям, в том числе историчес</w:t>
      </w:r>
      <w:r w:rsidRPr="00B64C5B">
        <w:rPr>
          <w:sz w:val="28"/>
          <w:szCs w:val="28"/>
        </w:rPr>
        <w:softHyphen/>
        <w:t>ким лицам;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понимание чувств одноклассников, учителей, мотивов поступков исторических лиц;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принятие ценности природного мира, </w:t>
      </w:r>
      <w:proofErr w:type="spellStart"/>
      <w:r w:rsidRPr="00B64C5B">
        <w:rPr>
          <w:sz w:val="28"/>
          <w:szCs w:val="28"/>
        </w:rPr>
        <w:t>природоохраны</w:t>
      </w:r>
      <w:proofErr w:type="spellEnd"/>
      <w:r w:rsidRPr="00B64C5B">
        <w:rPr>
          <w:sz w:val="28"/>
          <w:szCs w:val="28"/>
        </w:rPr>
        <w:t xml:space="preserve">, </w:t>
      </w:r>
      <w:proofErr w:type="spellStart"/>
      <w:r w:rsidRPr="00B64C5B">
        <w:rPr>
          <w:sz w:val="28"/>
          <w:szCs w:val="28"/>
        </w:rPr>
        <w:t>здоровьесберегающего</w:t>
      </w:r>
      <w:proofErr w:type="spellEnd"/>
      <w:r w:rsidRPr="00B64C5B">
        <w:rPr>
          <w:sz w:val="28"/>
          <w:szCs w:val="28"/>
        </w:rPr>
        <w:t xml:space="preserve"> поведения;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понимание красоты природы России и родного края на основе знакомства с окружающим миром.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4" w:name="bookmark17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для формиро</w:t>
      </w:r>
      <w:r w:rsidRPr="00B64C5B">
        <w:rPr>
          <w:sz w:val="28"/>
          <w:szCs w:val="28"/>
          <w:u w:val="single"/>
        </w:rPr>
        <w:softHyphen/>
        <w:t>вания:</w:t>
      </w:r>
      <w:bookmarkEnd w:id="4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внутренней позиции на уровне положительного отно</w:t>
      </w:r>
      <w:r w:rsidRPr="00B64C5B">
        <w:rPr>
          <w:sz w:val="28"/>
          <w:szCs w:val="28"/>
        </w:rPr>
        <w:softHyphen/>
        <w:t>шения к образовательному учреждению, понимания необ</w:t>
      </w:r>
      <w:r w:rsidRPr="00B64C5B">
        <w:rPr>
          <w:sz w:val="28"/>
          <w:szCs w:val="28"/>
        </w:rPr>
        <w:softHyphen/>
        <w:t>ходимости учения;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>выраженной устойчивой учебно-познавательной мо</w:t>
      </w:r>
      <w:r w:rsidRPr="00B64C5B">
        <w:rPr>
          <w:sz w:val="28"/>
          <w:szCs w:val="28"/>
        </w:rPr>
        <w:softHyphen/>
        <w:t>тивации учения;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учебно-познавательного интереса к нахождению раз</w:t>
      </w:r>
      <w:r w:rsidRPr="00B64C5B">
        <w:rPr>
          <w:sz w:val="28"/>
          <w:szCs w:val="28"/>
        </w:rPr>
        <w:softHyphen/>
        <w:t>ных способов решения учебной задачи;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способности к самооценке на основе критериев успеш</w:t>
      </w:r>
      <w:r w:rsidRPr="00B64C5B">
        <w:rPr>
          <w:sz w:val="28"/>
          <w:szCs w:val="28"/>
        </w:rPr>
        <w:softHyphen/>
        <w:t>ности учебной деятельности;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ориентации на реализацию основ гражданской иден</w:t>
      </w:r>
      <w:r w:rsidRPr="00B64C5B">
        <w:rPr>
          <w:sz w:val="28"/>
          <w:szCs w:val="28"/>
        </w:rPr>
        <w:softHyphen/>
        <w:t>тичности в поступках;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следования в поведении моральным нормам и этичес</w:t>
      </w:r>
      <w:r w:rsidRPr="00B64C5B">
        <w:rPr>
          <w:sz w:val="28"/>
          <w:szCs w:val="28"/>
        </w:rPr>
        <w:softHyphen/>
        <w:t>ким требованиям;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установки на здоровый образ жизни;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ориентации на искусство как значимую сферу челове</w:t>
      </w:r>
      <w:r w:rsidRPr="00B64C5B">
        <w:rPr>
          <w:sz w:val="28"/>
          <w:szCs w:val="28"/>
        </w:rPr>
        <w:softHyphen/>
        <w:t>ческой жизни;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proofErr w:type="spellStart"/>
      <w:r w:rsidRPr="00B64C5B">
        <w:rPr>
          <w:sz w:val="28"/>
          <w:szCs w:val="28"/>
        </w:rPr>
        <w:t>эмпатии</w:t>
      </w:r>
      <w:proofErr w:type="spellEnd"/>
      <w:r w:rsidRPr="00B64C5B">
        <w:rPr>
          <w:sz w:val="28"/>
          <w:szCs w:val="28"/>
        </w:rPr>
        <w:t xml:space="preserve"> как осознанного понимания чу</w:t>
      </w:r>
      <w:proofErr w:type="gramStart"/>
      <w:r w:rsidRPr="00B64C5B">
        <w:rPr>
          <w:sz w:val="28"/>
          <w:szCs w:val="28"/>
        </w:rPr>
        <w:t>вств др</w:t>
      </w:r>
      <w:proofErr w:type="gramEnd"/>
      <w:r w:rsidRPr="00B64C5B">
        <w:rPr>
          <w:sz w:val="28"/>
          <w:szCs w:val="28"/>
        </w:rPr>
        <w:t>угих людей и сопереживания им.</w:t>
      </w:r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5" w:name="bookmark18"/>
      <w:r w:rsidRPr="00B64C5B">
        <w:rPr>
          <w:rFonts w:eastAsia="Trebuchet MS"/>
          <w:sz w:val="28"/>
          <w:szCs w:val="28"/>
        </w:rPr>
        <w:t>Регулятивные универсальные учебные действия</w:t>
      </w:r>
      <w:bookmarkEnd w:id="5"/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6" w:name="bookmark19"/>
      <w:r w:rsidRPr="00B64C5B">
        <w:rPr>
          <w:sz w:val="28"/>
          <w:szCs w:val="28"/>
          <w:u w:val="single"/>
        </w:rPr>
        <w:t>Обучающийся научится:</w:t>
      </w:r>
      <w:bookmarkEnd w:id="6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принимать и сохранять учебную задачу;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следовать установленным правилам в планировании и контроле способа решения;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</w:t>
      </w:r>
      <w:r w:rsidRPr="00B64C5B">
        <w:rPr>
          <w:sz w:val="28"/>
          <w:szCs w:val="28"/>
        </w:rPr>
        <w:softHyphen/>
        <w:t>териалом при сотрудничестве с учителем, одноклассниками;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отбирать адекватные средства достижения цели дея</w:t>
      </w:r>
      <w:r w:rsidRPr="00B64C5B">
        <w:rPr>
          <w:sz w:val="28"/>
          <w:szCs w:val="28"/>
        </w:rPr>
        <w:softHyphen/>
        <w:t>тельности;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вносить необходимые коррективы в действия на основе его оценки и учета характера сделанных ошибок;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действовать в учебном сотрудничестве в соответствии с принятой ролью.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7" w:name="bookmark20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научиться:</w:t>
      </w:r>
      <w:bookmarkEnd w:id="7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самостоятельно находить несколько вариантов реше</w:t>
      </w:r>
      <w:r w:rsidRPr="00B64C5B">
        <w:rPr>
          <w:sz w:val="28"/>
          <w:szCs w:val="28"/>
        </w:rPr>
        <w:softHyphen/>
        <w:t>ния учебной задачи, представленной на наглядно-образном, словесно-образном и словесно-логическом уровнях;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</w:t>
      </w:r>
      <w:r w:rsidRPr="00B64C5B">
        <w:rPr>
          <w:sz w:val="28"/>
          <w:szCs w:val="28"/>
        </w:rPr>
        <w:softHyphen/>
        <w:t>весно-образным и словесно-логическим материалом;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 основе результатов решения практических задач делать выводы о свойствах изучаемых природных объек</w:t>
      </w:r>
      <w:r w:rsidRPr="00B64C5B">
        <w:rPr>
          <w:sz w:val="28"/>
          <w:szCs w:val="28"/>
        </w:rPr>
        <w:softHyphen/>
        <w:t>тов.</w:t>
      </w:r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8" w:name="bookmark21"/>
      <w:r w:rsidRPr="00B64C5B">
        <w:rPr>
          <w:rFonts w:eastAsia="Trebuchet MS"/>
          <w:sz w:val="28"/>
          <w:szCs w:val="28"/>
        </w:rPr>
        <w:t>Познавательные универсальные учебные действия</w:t>
      </w:r>
      <w:bookmarkEnd w:id="8"/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9" w:name="bookmark22"/>
      <w:r w:rsidRPr="00B64C5B">
        <w:rPr>
          <w:sz w:val="28"/>
          <w:szCs w:val="28"/>
          <w:u w:val="single"/>
        </w:rPr>
        <w:t>Обучающийся научится:</w:t>
      </w:r>
      <w:bookmarkEnd w:id="9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осуществлять поиск нужного иллюстративного и текс</w:t>
      </w:r>
      <w:r w:rsidRPr="00B64C5B">
        <w:rPr>
          <w:sz w:val="28"/>
          <w:szCs w:val="28"/>
        </w:rPr>
        <w:softHyphen/>
        <w:t>тового материала в дополнительных изданиях, рекомендуе</w:t>
      </w:r>
      <w:r w:rsidRPr="00B64C5B">
        <w:rPr>
          <w:sz w:val="28"/>
          <w:szCs w:val="28"/>
        </w:rPr>
        <w:softHyphen/>
        <w:t>мых учителем;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осуществлять запись (фиксацию) указанной учителем информации об окружающем мире;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proofErr w:type="gramStart"/>
      <w:r w:rsidRPr="00B64C5B">
        <w:rPr>
          <w:sz w:val="28"/>
          <w:szCs w:val="28"/>
        </w:rPr>
        <w:lastRenderedPageBreak/>
        <w:t>пользоваться знаками, символами, таблицами, диаграм</w:t>
      </w:r>
      <w:r w:rsidRPr="00B64C5B">
        <w:rPr>
          <w:sz w:val="28"/>
          <w:szCs w:val="28"/>
        </w:rPr>
        <w:softHyphen/>
        <w:t>мами, моделями, схемами, приведенными в учебной литера</w:t>
      </w:r>
      <w:r w:rsidRPr="00B64C5B">
        <w:rPr>
          <w:sz w:val="28"/>
          <w:szCs w:val="28"/>
        </w:rPr>
        <w:softHyphen/>
        <w:t>туре;</w:t>
      </w:r>
      <w:proofErr w:type="gramEnd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строить небольшие сообщения в устной и письменной форме;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находить в содружестве с одноклассниками разнообраз</w:t>
      </w:r>
      <w:r w:rsidRPr="00B64C5B">
        <w:rPr>
          <w:sz w:val="28"/>
          <w:szCs w:val="28"/>
        </w:rPr>
        <w:softHyphen/>
        <w:t>ные способы решения учебной задачи;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воспринимать смысл познавательных текстов, выделять информацию из сообщений разных видов (в том числе текс</w:t>
      </w:r>
      <w:r w:rsidRPr="00B64C5B">
        <w:rPr>
          <w:sz w:val="28"/>
          <w:szCs w:val="28"/>
        </w:rPr>
        <w:softHyphen/>
        <w:t>тов) в соответствии с учебной задачей;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анализировать изучаемые объекты с выделением суще</w:t>
      </w:r>
      <w:r w:rsidRPr="00B64C5B">
        <w:rPr>
          <w:sz w:val="28"/>
          <w:szCs w:val="28"/>
        </w:rPr>
        <w:softHyphen/>
        <w:t>ственных и несущественных признаков;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осуществлять синтез как составление целого из частей;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проводить сравнение, </w:t>
      </w:r>
      <w:proofErr w:type="spellStart"/>
      <w:r w:rsidRPr="00B64C5B">
        <w:rPr>
          <w:sz w:val="28"/>
          <w:szCs w:val="28"/>
        </w:rPr>
        <w:t>сериацию</w:t>
      </w:r>
      <w:proofErr w:type="spellEnd"/>
      <w:r w:rsidRPr="00B64C5B">
        <w:rPr>
          <w:sz w:val="28"/>
          <w:szCs w:val="28"/>
        </w:rPr>
        <w:t xml:space="preserve"> и классификацию изу</w:t>
      </w:r>
      <w:r w:rsidRPr="00B64C5B">
        <w:rPr>
          <w:sz w:val="28"/>
          <w:szCs w:val="28"/>
        </w:rPr>
        <w:softHyphen/>
        <w:t>ченных объектов по самостоятельно выделенным основани</w:t>
      </w:r>
      <w:r w:rsidRPr="00B64C5B">
        <w:rPr>
          <w:sz w:val="28"/>
          <w:szCs w:val="28"/>
        </w:rPr>
        <w:softHyphen/>
        <w:t>ям (критериям) при указании количества групп;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устанавливать причинно-следственные связи в изучае</w:t>
      </w:r>
      <w:r w:rsidRPr="00B64C5B">
        <w:rPr>
          <w:sz w:val="28"/>
          <w:szCs w:val="28"/>
        </w:rPr>
        <w:softHyphen/>
        <w:t>мом круге явлений;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понимать структуру построения рассуждения как связи простых суждений об объекте (явлении);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обобщать (самостоятельно выделять класс объектов);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proofErr w:type="gramStart"/>
      <w:r w:rsidRPr="00B64C5B">
        <w:rPr>
          <w:sz w:val="28"/>
          <w:szCs w:val="28"/>
        </w:rPr>
        <w:t>подводить анализируемые объекты (явления) под поня</w:t>
      </w:r>
      <w:r w:rsidRPr="00B64C5B">
        <w:rPr>
          <w:sz w:val="28"/>
          <w:szCs w:val="28"/>
        </w:rPr>
        <w:softHyphen/>
        <w:t>тия разного уровня обобщения (природа; природа живая - неживая; природные зоны; природные сообщества; группы растений, группы животных и др.);</w:t>
      </w:r>
      <w:proofErr w:type="gramEnd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проводить аналогии между изучаемым материалом и собственным опытом.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10" w:name="bookmark23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научиться:</w:t>
      </w:r>
      <w:bookmarkEnd w:id="10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осуществлять расширенный поиск информации в со</w:t>
      </w:r>
      <w:r w:rsidRPr="00B64C5B">
        <w:rPr>
          <w:sz w:val="28"/>
          <w:szCs w:val="28"/>
        </w:rPr>
        <w:softHyphen/>
        <w:t>ответствии с заданиями учителя с использованием ресур</w:t>
      </w:r>
      <w:r w:rsidRPr="00B64C5B">
        <w:rPr>
          <w:sz w:val="28"/>
          <w:szCs w:val="28"/>
        </w:rPr>
        <w:softHyphen/>
        <w:t xml:space="preserve">сов библиотек, </w:t>
      </w:r>
      <w:proofErr w:type="spellStart"/>
      <w:r w:rsidRPr="00B64C5B">
        <w:rPr>
          <w:sz w:val="28"/>
          <w:szCs w:val="28"/>
        </w:rPr>
        <w:t>медиаресурсов</w:t>
      </w:r>
      <w:proofErr w:type="spellEnd"/>
      <w:r w:rsidRPr="00B64C5B">
        <w:rPr>
          <w:sz w:val="28"/>
          <w:szCs w:val="28"/>
        </w:rPr>
        <w:t>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записывать, фиксировать информацию об окружаю</w:t>
      </w:r>
      <w:r w:rsidRPr="00B64C5B">
        <w:rPr>
          <w:sz w:val="28"/>
          <w:szCs w:val="28"/>
        </w:rPr>
        <w:softHyphen/>
        <w:t>щем мире с помощью инструментов ИКТ;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создавать и преобразовывать модели и схемы по за</w:t>
      </w:r>
      <w:r w:rsidRPr="00B64C5B">
        <w:rPr>
          <w:sz w:val="28"/>
          <w:szCs w:val="28"/>
        </w:rPr>
        <w:softHyphen/>
        <w:t>даниям учителя;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строить сообщения в устной и письменной форме;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находить разнообразные способы решения учебной за</w:t>
      </w:r>
      <w:r w:rsidRPr="00B64C5B">
        <w:rPr>
          <w:sz w:val="28"/>
          <w:szCs w:val="28"/>
        </w:rPr>
        <w:softHyphen/>
        <w:t>дачи;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осуществлять сравнение, </w:t>
      </w:r>
      <w:proofErr w:type="spellStart"/>
      <w:r w:rsidRPr="00B64C5B">
        <w:rPr>
          <w:sz w:val="28"/>
          <w:szCs w:val="28"/>
        </w:rPr>
        <w:t>сериацию</w:t>
      </w:r>
      <w:proofErr w:type="spellEnd"/>
      <w:r w:rsidRPr="00B64C5B">
        <w:rPr>
          <w:sz w:val="28"/>
          <w:szCs w:val="28"/>
        </w:rPr>
        <w:t xml:space="preserve"> и классификацию изученных объектов по самостоятельно выделенным осно</w:t>
      </w:r>
      <w:r w:rsidRPr="00B64C5B">
        <w:rPr>
          <w:sz w:val="28"/>
          <w:szCs w:val="28"/>
        </w:rPr>
        <w:softHyphen/>
        <w:t>ваниям (критериям) без указания количества групп;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строить </w:t>
      </w:r>
      <w:proofErr w:type="gramStart"/>
      <w:r w:rsidRPr="00B64C5B">
        <w:rPr>
          <w:sz w:val="28"/>
          <w:szCs w:val="28"/>
        </w:rPr>
        <w:t>логическое рассуждение</w:t>
      </w:r>
      <w:proofErr w:type="gramEnd"/>
      <w:r w:rsidRPr="00B64C5B">
        <w:rPr>
          <w:sz w:val="28"/>
          <w:szCs w:val="28"/>
        </w:rPr>
        <w:t xml:space="preserve"> как связь простых суждений об объекте (явлении).</w:t>
      </w:r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11" w:name="bookmark24"/>
      <w:r w:rsidRPr="00B64C5B">
        <w:rPr>
          <w:rFonts w:eastAsia="Trebuchet MS"/>
          <w:sz w:val="28"/>
          <w:szCs w:val="28"/>
        </w:rPr>
        <w:t>Коммуникативные универсальные учебные действия</w:t>
      </w:r>
      <w:bookmarkEnd w:id="11"/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12" w:name="bookmark25"/>
      <w:r w:rsidRPr="00B64C5B">
        <w:rPr>
          <w:sz w:val="28"/>
          <w:szCs w:val="28"/>
          <w:u w:val="single"/>
        </w:rPr>
        <w:t>Обучающийся научится:</w:t>
      </w:r>
      <w:bookmarkEnd w:id="12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строить сообщение в соответствии с учебной задачей;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ориентироваться на позицию партнера в общении и взаимодействии;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учитывать другие мнение и позицию;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>договариваться, приходить к общему решению (при ра</w:t>
      </w:r>
      <w:r w:rsidRPr="00B64C5B">
        <w:rPr>
          <w:sz w:val="28"/>
          <w:szCs w:val="28"/>
        </w:rPr>
        <w:softHyphen/>
        <w:t>боте в группе, в паре);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контролировать действия партнера;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адекватно использовать средства устной речи для реше</w:t>
      </w:r>
      <w:r w:rsidRPr="00B64C5B">
        <w:rPr>
          <w:sz w:val="28"/>
          <w:szCs w:val="28"/>
        </w:rPr>
        <w:softHyphen/>
        <w:t>ния различных коммуникативных задач.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13" w:name="bookmark26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научиться:</w:t>
      </w:r>
      <w:bookmarkEnd w:id="13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строить монологическое высказывание (при возмож</w:t>
      </w:r>
      <w:r w:rsidRPr="00B64C5B">
        <w:rPr>
          <w:sz w:val="28"/>
          <w:szCs w:val="28"/>
        </w:rPr>
        <w:softHyphen/>
        <w:t>ности сопровождая его аудиовизуальной поддержкой), вла</w:t>
      </w:r>
      <w:r w:rsidRPr="00B64C5B">
        <w:rPr>
          <w:sz w:val="28"/>
          <w:szCs w:val="28"/>
        </w:rPr>
        <w:softHyphen/>
        <w:t xml:space="preserve">деть диалогической формой коммуникации, </w:t>
      </w:r>
      <w:proofErr w:type="gramStart"/>
      <w:r w:rsidRPr="00B64C5B">
        <w:rPr>
          <w:sz w:val="28"/>
          <w:szCs w:val="28"/>
        </w:rPr>
        <w:t>используя</w:t>
      </w:r>
      <w:proofErr w:type="gramEnd"/>
      <w:r w:rsidRPr="00B64C5B">
        <w:rPr>
          <w:sz w:val="28"/>
          <w:szCs w:val="28"/>
        </w:rPr>
        <w:t xml:space="preserve"> в том числе при возможности средства и инструменты ИКТ и дистанционного общения;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допускать возможность существования различных точек зрения, в том числе не совпадающих с его </w:t>
      </w:r>
      <w:proofErr w:type="gramStart"/>
      <w:r w:rsidRPr="00B64C5B">
        <w:rPr>
          <w:sz w:val="28"/>
          <w:szCs w:val="28"/>
        </w:rPr>
        <w:t>собствен</w:t>
      </w:r>
      <w:r w:rsidRPr="00B64C5B">
        <w:rPr>
          <w:sz w:val="28"/>
          <w:szCs w:val="28"/>
        </w:rPr>
        <w:softHyphen/>
        <w:t>ной</w:t>
      </w:r>
      <w:proofErr w:type="gramEnd"/>
      <w:r w:rsidRPr="00B64C5B">
        <w:rPr>
          <w:sz w:val="28"/>
          <w:szCs w:val="28"/>
        </w:rPr>
        <w:t>, и ориентироваться на позицию партнера в общении и взаимодействии;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стремиться к координаци</w:t>
      </w:r>
      <w:r w:rsidR="00D4266D">
        <w:rPr>
          <w:sz w:val="28"/>
          <w:szCs w:val="28"/>
        </w:rPr>
        <w:t>и различных позиций в со</w:t>
      </w:r>
      <w:r w:rsidRPr="00B64C5B">
        <w:rPr>
          <w:sz w:val="28"/>
          <w:szCs w:val="28"/>
        </w:rPr>
        <w:t>трудничестве;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строить понятные для партнера высказывания, учи</w:t>
      </w:r>
      <w:r w:rsidRPr="00B64C5B">
        <w:rPr>
          <w:sz w:val="28"/>
          <w:szCs w:val="28"/>
        </w:rPr>
        <w:softHyphen/>
        <w:t>тывающие, что партнер знает и видит, а что нет;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использовать речь для регуляции своего действия;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адекватно использовать языковые средства для реше</w:t>
      </w:r>
      <w:r w:rsidRPr="00B64C5B">
        <w:rPr>
          <w:sz w:val="28"/>
          <w:szCs w:val="28"/>
        </w:rPr>
        <w:softHyphen/>
        <w:t>ния различных коммуникативных задач;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понимать ситуацию возникновения конфликта, содей</w:t>
      </w:r>
      <w:r w:rsidRPr="00B64C5B">
        <w:rPr>
          <w:sz w:val="28"/>
          <w:szCs w:val="28"/>
        </w:rPr>
        <w:softHyphen/>
        <w:t>ствовать его разрешению;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оказывать в сотрудничестве необходимую помощь;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использовать речь для планирования своей деятель</w:t>
      </w:r>
      <w:r w:rsidRPr="00B64C5B">
        <w:rPr>
          <w:sz w:val="28"/>
          <w:szCs w:val="28"/>
        </w:rPr>
        <w:softHyphen/>
        <w:t>ности.</w:t>
      </w:r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14" w:name="bookmark27"/>
      <w:r w:rsidRPr="00B64C5B">
        <w:rPr>
          <w:rFonts w:eastAsia="Trebuchet MS"/>
          <w:sz w:val="28"/>
          <w:szCs w:val="28"/>
        </w:rPr>
        <w:t>2. Предметные результаты</w:t>
      </w:r>
      <w:bookmarkEnd w:id="14"/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15" w:name="bookmark28"/>
      <w:r w:rsidRPr="00B64C5B">
        <w:rPr>
          <w:rFonts w:eastAsia="Trebuchet MS"/>
          <w:sz w:val="28"/>
          <w:szCs w:val="28"/>
        </w:rPr>
        <w:t>Человек и природа</w:t>
      </w:r>
      <w:bookmarkEnd w:id="15"/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16" w:name="bookmark29"/>
      <w:r w:rsidRPr="00B64C5B">
        <w:rPr>
          <w:sz w:val="28"/>
          <w:szCs w:val="28"/>
          <w:u w:val="single"/>
        </w:rPr>
        <w:t>Обучающийся научится:</w:t>
      </w:r>
      <w:bookmarkEnd w:id="16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устанавливать связи между неживой природой и живы</w:t>
      </w:r>
      <w:r w:rsidRPr="00B64C5B">
        <w:rPr>
          <w:sz w:val="28"/>
          <w:szCs w:val="28"/>
        </w:rPr>
        <w:softHyphen/>
        <w:t>ми организмами; взаимосвязи в живой природе: между рас</w:t>
      </w:r>
      <w:r w:rsidRPr="00B64C5B">
        <w:rPr>
          <w:sz w:val="28"/>
          <w:szCs w:val="28"/>
        </w:rPr>
        <w:softHyphen/>
        <w:t>тениями и животными, между разными группами животных;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осуществлять классификацию объектов окружающего мира по самостоятельно выделенным признакам (при указа</w:t>
      </w:r>
      <w:r w:rsidRPr="00B64C5B">
        <w:rPr>
          <w:sz w:val="28"/>
          <w:szCs w:val="28"/>
        </w:rPr>
        <w:softHyphen/>
        <w:t>нии и без указания количества групп);</w:t>
      </w:r>
    </w:p>
    <w:p w:rsidR="002D0FE2" w:rsidRPr="00B64C5B" w:rsidRDefault="00D4266D" w:rsidP="00B64C5B">
      <w:pPr>
        <w:pStyle w:val="af7"/>
        <w:rPr>
          <w:sz w:val="28"/>
          <w:szCs w:val="28"/>
        </w:rPr>
      </w:pPr>
      <w:r>
        <w:rPr>
          <w:sz w:val="28"/>
          <w:szCs w:val="28"/>
        </w:rPr>
        <w:t>использовать естественно</w:t>
      </w:r>
      <w:r w:rsidR="002D0FE2" w:rsidRPr="00B64C5B">
        <w:rPr>
          <w:sz w:val="28"/>
          <w:szCs w:val="28"/>
        </w:rPr>
        <w:t>научные тексты для поиска информации, ответов на вопросы, объяснений, создания собственных устных или письменных высказываний;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использовать различные справочные издания для поис</w:t>
      </w:r>
      <w:r w:rsidRPr="00B64C5B">
        <w:rPr>
          <w:sz w:val="28"/>
          <w:szCs w:val="28"/>
        </w:rPr>
        <w:softHyphen/>
        <w:t>ка необходимой информации;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использовать готовые модели (глобус) для объяснения явлений или описания свойств объектов; определять место</w:t>
      </w:r>
      <w:r w:rsidRPr="00B64C5B">
        <w:rPr>
          <w:sz w:val="28"/>
          <w:szCs w:val="28"/>
        </w:rPr>
        <w:softHyphen/>
        <w:t>нахождение крупных природных объектов на физической карте России;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проводить наблюдения за погодой и природой родного края (на примере одного из сообществ);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оценивать свое поведение и поведение других людей в природе;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proofErr w:type="gramStart"/>
      <w:r w:rsidRPr="00B64C5B">
        <w:rPr>
          <w:sz w:val="28"/>
          <w:szCs w:val="28"/>
        </w:rPr>
        <w:lastRenderedPageBreak/>
        <w:t>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иного природного сообщества;</w:t>
      </w:r>
      <w:proofErr w:type="gramEnd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выделять характерные признаки сезонов года на приме</w:t>
      </w:r>
      <w:r w:rsidRPr="00B64C5B">
        <w:rPr>
          <w:sz w:val="28"/>
          <w:szCs w:val="28"/>
        </w:rPr>
        <w:softHyphen/>
        <w:t>ре природы родного края;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узнавать наиболее распространенные и охраняемые в родном крае растения и животных;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соблюдать правила поведения в природе, правила безо</w:t>
      </w:r>
      <w:r w:rsidRPr="00B64C5B">
        <w:rPr>
          <w:sz w:val="28"/>
          <w:szCs w:val="28"/>
        </w:rPr>
        <w:softHyphen/>
        <w:t>пасности в лесу и во время отдыха у водоема;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узнавать по внешнему виду изученные растения: хвой</w:t>
      </w:r>
      <w:r w:rsidRPr="00B64C5B">
        <w:rPr>
          <w:sz w:val="28"/>
          <w:szCs w:val="28"/>
        </w:rPr>
        <w:softHyphen/>
        <w:t>ные, цветковые;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фиксировать с помощью условных знаков основные признаки погоды; составлять ее устную характеристику.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17" w:name="bookmark30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научиться:</w:t>
      </w:r>
      <w:bookmarkEnd w:id="17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узнавать в природе изученные растения: водоросли, мхи, папоротники, хвойные, цветковые;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оформлять результаты исследовательской работы («Человек и природа») с использованием (в случае необхо</w:t>
      </w:r>
      <w:r w:rsidRPr="00B64C5B">
        <w:rPr>
          <w:sz w:val="28"/>
          <w:szCs w:val="28"/>
        </w:rPr>
        <w:softHyphen/>
        <w:t>димости) таблиц, графиков, простейших столбчатых ди</w:t>
      </w:r>
      <w:r w:rsidRPr="00B64C5B">
        <w:rPr>
          <w:sz w:val="28"/>
          <w:szCs w:val="28"/>
        </w:rPr>
        <w:softHyphen/>
        <w:t>аграмм, рисунков, кратких выводов;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моделировать экологические ситуации, в которых че</w:t>
      </w:r>
      <w:r w:rsidRPr="00B64C5B">
        <w:rPr>
          <w:sz w:val="28"/>
          <w:szCs w:val="28"/>
        </w:rPr>
        <w:softHyphen/>
        <w:t>ловек оказывает существенное влияние на природные сооб</w:t>
      </w:r>
      <w:r w:rsidRPr="00B64C5B">
        <w:rPr>
          <w:sz w:val="28"/>
          <w:szCs w:val="28"/>
        </w:rPr>
        <w:softHyphen/>
        <w:t>щества, оценивать их последствия;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планировать, контролировать и оценивать </w:t>
      </w:r>
      <w:proofErr w:type="spellStart"/>
      <w:r w:rsidRPr="00B64C5B">
        <w:rPr>
          <w:sz w:val="28"/>
          <w:szCs w:val="28"/>
        </w:rPr>
        <w:t>учебно</w:t>
      </w:r>
      <w:proofErr w:type="spellEnd"/>
      <w:r w:rsidRPr="00B64C5B">
        <w:rPr>
          <w:sz w:val="28"/>
          <w:szCs w:val="28"/>
        </w:rPr>
        <w:t xml:space="preserve"> - познавательную деятельность, направленную на изучение окружающего мира в соответствии с поставленной зада</w:t>
      </w:r>
      <w:r w:rsidRPr="00B64C5B">
        <w:rPr>
          <w:sz w:val="28"/>
          <w:szCs w:val="28"/>
        </w:rPr>
        <w:softHyphen/>
        <w:t>чей и условиями ее реализации.</w:t>
      </w:r>
    </w:p>
    <w:p w:rsidR="002D0FE2" w:rsidRPr="00B64C5B" w:rsidRDefault="002D0FE2" w:rsidP="00B64C5B">
      <w:pPr>
        <w:pStyle w:val="af7"/>
        <w:rPr>
          <w:rFonts w:eastAsia="Trebuchet MS"/>
          <w:sz w:val="28"/>
          <w:szCs w:val="28"/>
        </w:rPr>
      </w:pPr>
      <w:bookmarkStart w:id="18" w:name="bookmark31"/>
      <w:r w:rsidRPr="00B64C5B">
        <w:rPr>
          <w:rFonts w:eastAsia="Trebuchet MS"/>
          <w:sz w:val="28"/>
          <w:szCs w:val="28"/>
        </w:rPr>
        <w:t>Человек и общество</w:t>
      </w:r>
      <w:bookmarkEnd w:id="18"/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19" w:name="bookmark32"/>
      <w:r w:rsidRPr="00B64C5B">
        <w:rPr>
          <w:sz w:val="28"/>
          <w:szCs w:val="28"/>
          <w:u w:val="single"/>
        </w:rPr>
        <w:t>Обучающийся научится:</w:t>
      </w:r>
      <w:bookmarkEnd w:id="19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ленте време</w:t>
      </w:r>
      <w:r w:rsidRPr="00B64C5B">
        <w:rPr>
          <w:sz w:val="28"/>
          <w:szCs w:val="28"/>
        </w:rPr>
        <w:softHyphen/>
        <w:t>ни; пользоваться историческими картами;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используя дополнительные источники информации, на</w:t>
      </w:r>
      <w:r w:rsidRPr="00B64C5B">
        <w:rPr>
          <w:sz w:val="28"/>
          <w:szCs w:val="28"/>
        </w:rPr>
        <w:softHyphen/>
        <w:t>ходить факты, относящиеся к образу жизни, обычаям и ве</w:t>
      </w:r>
      <w:r w:rsidRPr="00B64C5B">
        <w:rPr>
          <w:sz w:val="28"/>
          <w:szCs w:val="28"/>
        </w:rPr>
        <w:softHyphen/>
        <w:t>рованиям своих предков; на основе имеющихся знаний от</w:t>
      </w:r>
      <w:r w:rsidRPr="00B64C5B">
        <w:rPr>
          <w:sz w:val="28"/>
          <w:szCs w:val="28"/>
        </w:rPr>
        <w:softHyphen/>
        <w:t>личать исторические факты от вымыслов;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оценивать характер взаимоотношений людей в различ</w:t>
      </w:r>
      <w:r w:rsidRPr="00B64C5B">
        <w:rPr>
          <w:sz w:val="28"/>
          <w:szCs w:val="28"/>
        </w:rPr>
        <w:softHyphen/>
        <w:t>ных социальных группах (семья, общество сверстников, эт</w:t>
      </w:r>
      <w:r w:rsidRPr="00B64C5B">
        <w:rPr>
          <w:sz w:val="28"/>
          <w:szCs w:val="28"/>
        </w:rPr>
        <w:softHyphen/>
        <w:t>нос), в том числе с позиции понимания чу</w:t>
      </w:r>
      <w:proofErr w:type="gramStart"/>
      <w:r w:rsidRPr="00B64C5B">
        <w:rPr>
          <w:sz w:val="28"/>
          <w:szCs w:val="28"/>
        </w:rPr>
        <w:t>вств др</w:t>
      </w:r>
      <w:proofErr w:type="gramEnd"/>
      <w:r w:rsidRPr="00B64C5B">
        <w:rPr>
          <w:sz w:val="28"/>
          <w:szCs w:val="28"/>
        </w:rPr>
        <w:t>угих людей и сопереживания им;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устанавливать связь между деятельностью человека и условиями его жизни и быта в разные эпохи, в разных природных зонах;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выделять главное в текстах учебника (в соответствии с заданиями).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20" w:name="bookmark33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научиться:</w:t>
      </w:r>
      <w:bookmarkEnd w:id="20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>оценивать устное высказывание одноклассников: его соответствие обсуждаемой теме, полноту и доказатель</w:t>
      </w:r>
      <w:r w:rsidRPr="00B64C5B">
        <w:rPr>
          <w:sz w:val="28"/>
          <w:szCs w:val="28"/>
        </w:rPr>
        <w:softHyphen/>
        <w:t>ность;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оформлять результаты исследовательской работы («Человек и общество») с использованием (в случае необхо</w:t>
      </w:r>
      <w:r w:rsidRPr="00B64C5B">
        <w:rPr>
          <w:sz w:val="28"/>
          <w:szCs w:val="28"/>
        </w:rPr>
        <w:softHyphen/>
        <w:t>димости) таблиц, графиков, простейших столбчатых ди</w:t>
      </w:r>
      <w:r w:rsidRPr="00B64C5B">
        <w:rPr>
          <w:sz w:val="28"/>
          <w:szCs w:val="28"/>
        </w:rPr>
        <w:softHyphen/>
        <w:t>аграмм, рисунков, кратких выводов;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осознавать существующую связь между человеком и разнообразными окружающими социальными группами;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ориентироваться в важнейших для страны событиях и фактах в изучаемый исторический период;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</w:t>
      </w:r>
      <w:r w:rsidRPr="00B64C5B">
        <w:rPr>
          <w:sz w:val="28"/>
          <w:szCs w:val="28"/>
        </w:rPr>
        <w:softHyphen/>
        <w:t>ратурных героев и современников);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проявлять уважение и готовность выполнять совме</w:t>
      </w:r>
      <w:r w:rsidRPr="00B64C5B">
        <w:rPr>
          <w:sz w:val="28"/>
          <w:szCs w:val="28"/>
        </w:rPr>
        <w:softHyphen/>
        <w:t>стно установленные договоренности и правила, участво</w:t>
      </w:r>
      <w:r w:rsidRPr="00B64C5B">
        <w:rPr>
          <w:sz w:val="28"/>
          <w:szCs w:val="28"/>
        </w:rPr>
        <w:softHyphen/>
        <w:t>вать в коллективной коммуникативной деятельности;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договариваться о распределении функций и ролей в совместной деятельности, о путях достижения ее цели, адекватно оценивать собственное поведение и поведение окружающих.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bookmarkStart w:id="21" w:name="bookmark34"/>
      <w:proofErr w:type="gramStart"/>
      <w:r w:rsidRPr="00B64C5B">
        <w:rPr>
          <w:sz w:val="28"/>
          <w:szCs w:val="28"/>
          <w:u w:val="single"/>
        </w:rPr>
        <w:t>Обучающийся</w:t>
      </w:r>
      <w:proofErr w:type="gramEnd"/>
      <w:r w:rsidRPr="00B64C5B">
        <w:rPr>
          <w:sz w:val="28"/>
          <w:szCs w:val="28"/>
          <w:u w:val="single"/>
        </w:rPr>
        <w:t xml:space="preserve"> получит возможность узнать:</w:t>
      </w:r>
      <w:bookmarkEnd w:id="21"/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 древнейшей истории человека, о первых государствах;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об особенностях быта, труда, о духовно-нравственных и культурных традициях людей в изучаемые исторические периоды;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имена выдающихся российских государственных деяте</w:t>
      </w:r>
      <w:r w:rsidRPr="00B64C5B">
        <w:rPr>
          <w:sz w:val="28"/>
          <w:szCs w:val="28"/>
        </w:rPr>
        <w:softHyphen/>
        <w:t>лей (в изучаемый период): князья Владимир, Ярослав Муд</w:t>
      </w:r>
      <w:r w:rsidRPr="00B64C5B">
        <w:rPr>
          <w:sz w:val="28"/>
          <w:szCs w:val="28"/>
        </w:rPr>
        <w:softHyphen/>
        <w:t>рый, Александр Невский, Дмитрий Донской, царь Иван IV Грозный; Кузьма Минин, Дмитрий Пожарский; связанные с ними события и их влияние на историю нашего Отечества;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об истории и выдающихся людях родного края.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</w:p>
    <w:p w:rsidR="002D0FE2" w:rsidRPr="00D4266D" w:rsidRDefault="00B24432" w:rsidP="00B64C5B">
      <w:pPr>
        <w:pStyle w:val="af7"/>
        <w:rPr>
          <w:sz w:val="32"/>
          <w:szCs w:val="32"/>
        </w:rPr>
      </w:pPr>
      <w:r w:rsidRPr="00D4266D">
        <w:rPr>
          <w:sz w:val="32"/>
          <w:szCs w:val="32"/>
        </w:rPr>
        <w:t xml:space="preserve">                               Проверка и </w:t>
      </w:r>
      <w:r w:rsidR="00D4266D" w:rsidRPr="00D4266D">
        <w:rPr>
          <w:sz w:val="32"/>
          <w:szCs w:val="32"/>
        </w:rPr>
        <w:t xml:space="preserve"> оценка</w:t>
      </w:r>
      <w:r w:rsidR="00D4266D">
        <w:rPr>
          <w:sz w:val="32"/>
          <w:szCs w:val="32"/>
        </w:rPr>
        <w:t xml:space="preserve"> </w:t>
      </w:r>
      <w:r w:rsidR="00D4266D" w:rsidRPr="00D4266D">
        <w:rPr>
          <w:sz w:val="32"/>
          <w:szCs w:val="32"/>
        </w:rPr>
        <w:t xml:space="preserve"> </w:t>
      </w:r>
      <w:r w:rsidR="002D0FE2" w:rsidRPr="00D4266D">
        <w:rPr>
          <w:sz w:val="28"/>
          <w:szCs w:val="28"/>
        </w:rPr>
        <w:t>ЗНАНИЙ, УМЕНИЙ И НАВЫКОВ УЧАЩИХСЯ</w:t>
      </w:r>
    </w:p>
    <w:p w:rsidR="002D0FE2" w:rsidRPr="00D4266D" w:rsidRDefault="00B24432" w:rsidP="00B64C5B">
      <w:pPr>
        <w:pStyle w:val="af7"/>
        <w:rPr>
          <w:sz w:val="28"/>
          <w:szCs w:val="28"/>
        </w:rPr>
      </w:pPr>
      <w:r w:rsidRPr="00D4266D">
        <w:rPr>
          <w:sz w:val="28"/>
          <w:szCs w:val="28"/>
        </w:rPr>
        <w:t xml:space="preserve">                                                                     </w:t>
      </w:r>
      <w:r w:rsidR="002D0FE2" w:rsidRPr="00D4266D">
        <w:rPr>
          <w:sz w:val="28"/>
          <w:szCs w:val="28"/>
        </w:rPr>
        <w:t>ПО ОКРУЖАЮЩЕМУ МИРУ</w:t>
      </w:r>
      <w:r w:rsidR="002115C0" w:rsidRPr="00D4266D">
        <w:rPr>
          <w:sz w:val="28"/>
          <w:szCs w:val="28"/>
        </w:rPr>
        <w:tab/>
      </w:r>
      <w:r w:rsidRPr="00D4266D">
        <w:rPr>
          <w:sz w:val="28"/>
          <w:szCs w:val="28"/>
        </w:rPr>
        <w:tab/>
      </w:r>
    </w:p>
    <w:p w:rsidR="002D0FE2" w:rsidRPr="00B64C5B" w:rsidRDefault="002D0FE2" w:rsidP="00B64C5B">
      <w:pPr>
        <w:pStyle w:val="af7"/>
        <w:rPr>
          <w:sz w:val="28"/>
          <w:szCs w:val="28"/>
        </w:rPr>
      </w:pP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r w:rsidRPr="00B64C5B">
        <w:rPr>
          <w:sz w:val="28"/>
          <w:szCs w:val="28"/>
          <w:u w:val="single"/>
        </w:rPr>
        <w:t>НОРМЫ ОЦЕНОК ПО ОКРУЖАЮЩЕМУ МИРУ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>Оценка "5"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Оценка "3"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останавливать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Оценка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2D0FE2" w:rsidRPr="00B64C5B" w:rsidRDefault="002D0FE2" w:rsidP="00B64C5B">
      <w:pPr>
        <w:pStyle w:val="af7"/>
        <w:rPr>
          <w:sz w:val="28"/>
          <w:szCs w:val="28"/>
          <w:u w:val="single"/>
        </w:rPr>
      </w:pPr>
      <w:r w:rsidRPr="00B64C5B">
        <w:rPr>
          <w:sz w:val="28"/>
          <w:szCs w:val="28"/>
          <w:u w:val="single"/>
        </w:rPr>
        <w:t>Оценка тестов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"ВЫСОКИЙ" - все предложенные задания выполнены правильно; "СРЕДНИЙ" - все задания с незначительными погрешностями; "НИЗКИЙ" - выполнены отдельные задания.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B64C5B">
        <w:rPr>
          <w:sz w:val="28"/>
          <w:szCs w:val="28"/>
        </w:rPr>
        <w:t>включенным</w:t>
      </w:r>
      <w:proofErr w:type="gramEnd"/>
      <w:r w:rsidRPr="00B64C5B">
        <w:rPr>
          <w:sz w:val="28"/>
          <w:szCs w:val="28"/>
        </w:rPr>
        <w:t xml:space="preserve"> в тест и выполнить их вместе с учащимися.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Базовый уровень</w:t>
      </w:r>
      <w:r w:rsidRPr="00B64C5B">
        <w:rPr>
          <w:sz w:val="28"/>
          <w:szCs w:val="28"/>
        </w:rPr>
        <w:tab/>
        <w:t xml:space="preserve">  0-60%                60- 77%</w:t>
      </w:r>
      <w:r w:rsidRPr="00B64C5B">
        <w:rPr>
          <w:sz w:val="28"/>
          <w:szCs w:val="28"/>
        </w:rPr>
        <w:tab/>
        <w:t xml:space="preserve">          77- 90%              90- 100%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&lt; 17 баллов        18-22 балла        23 -26 баллов    27-30 баллов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«2»</w:t>
      </w:r>
      <w:r w:rsidRPr="00B64C5B">
        <w:rPr>
          <w:sz w:val="28"/>
          <w:szCs w:val="28"/>
        </w:rPr>
        <w:tab/>
        <w:t xml:space="preserve">                       «3»                      «4»                    «5»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</w:p>
    <w:p w:rsidR="002D0FE2" w:rsidRPr="00B64C5B" w:rsidRDefault="002D0FE2" w:rsidP="00B64C5B">
      <w:pPr>
        <w:pStyle w:val="af7"/>
        <w:rPr>
          <w:sz w:val="28"/>
          <w:szCs w:val="28"/>
        </w:rPr>
      </w:pPr>
    </w:p>
    <w:p w:rsidR="002D0FE2" w:rsidRPr="00B64C5B" w:rsidRDefault="002D0FE2" w:rsidP="00B64C5B">
      <w:pPr>
        <w:pStyle w:val="af7"/>
        <w:rPr>
          <w:bCs/>
          <w:sz w:val="28"/>
          <w:szCs w:val="28"/>
        </w:rPr>
      </w:pPr>
      <w:r w:rsidRPr="00B64C5B">
        <w:rPr>
          <w:bCs/>
          <w:sz w:val="28"/>
          <w:szCs w:val="28"/>
        </w:rPr>
        <w:t>Материально – техническое обеспечение учебного предмета</w:t>
      </w:r>
    </w:p>
    <w:p w:rsidR="002D0FE2" w:rsidRPr="00B64C5B" w:rsidRDefault="002D0FE2" w:rsidP="00B64C5B">
      <w:pPr>
        <w:pStyle w:val="af7"/>
        <w:rPr>
          <w:bCs/>
          <w:sz w:val="28"/>
          <w:szCs w:val="28"/>
        </w:rPr>
      </w:pP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>1. Работа по данному курсу обеспечивается УМК, а также дополнительной литературой: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  <w:shd w:val="clear" w:color="auto" w:fill="FFFFFF"/>
        </w:rPr>
        <w:t>Дмитриева Н.Я., Казаков А.Н.</w:t>
      </w:r>
      <w:r w:rsidRPr="00B64C5B">
        <w:rPr>
          <w:sz w:val="28"/>
          <w:szCs w:val="28"/>
        </w:rPr>
        <w:t xml:space="preserve"> Окружающий мир: учеб</w:t>
      </w:r>
      <w:r w:rsidRPr="00B64C5B">
        <w:rPr>
          <w:sz w:val="28"/>
          <w:szCs w:val="28"/>
        </w:rPr>
        <w:softHyphen/>
        <w:t>ник для 4 класса: в 2 ч. - Самара: Издательство «Учебная литература»: Издательский дом «Федоров».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  <w:shd w:val="clear" w:color="auto" w:fill="FFFFFF"/>
        </w:rPr>
        <w:t>Дмитриева Н.Я., Казаков А.Н.</w:t>
      </w:r>
      <w:r w:rsidRPr="00B64C5B">
        <w:rPr>
          <w:sz w:val="28"/>
          <w:szCs w:val="28"/>
        </w:rPr>
        <w:t xml:space="preserve"> Рабочая тетрадь для 4 класса к учебнику «Окружающий мир». - Самара: Изда</w:t>
      </w:r>
      <w:r w:rsidRPr="00B64C5B">
        <w:rPr>
          <w:sz w:val="28"/>
          <w:szCs w:val="28"/>
        </w:rPr>
        <w:softHyphen/>
        <w:t>тельство «Учебная литература»: Издательский дом «Федо</w:t>
      </w:r>
      <w:r w:rsidRPr="00B64C5B">
        <w:rPr>
          <w:sz w:val="28"/>
          <w:szCs w:val="28"/>
        </w:rPr>
        <w:softHyphen/>
        <w:t>ров». (28эк)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  <w:shd w:val="clear" w:color="auto" w:fill="FFFFFF"/>
        </w:rPr>
        <w:t>Дмитриева Н.Я., Казаков А.Н.</w:t>
      </w:r>
      <w:r w:rsidRPr="00B64C5B">
        <w:rPr>
          <w:sz w:val="28"/>
          <w:szCs w:val="28"/>
        </w:rPr>
        <w:t xml:space="preserve"> Методические рекоменда</w:t>
      </w:r>
      <w:r w:rsidRPr="00B64C5B">
        <w:rPr>
          <w:sz w:val="28"/>
          <w:szCs w:val="28"/>
        </w:rPr>
        <w:softHyphen/>
        <w:t>ции к курсу «Окружающий мир». 3 класс. - Самара: Изда</w:t>
      </w:r>
      <w:r w:rsidRPr="00B64C5B">
        <w:rPr>
          <w:sz w:val="28"/>
          <w:szCs w:val="28"/>
        </w:rPr>
        <w:softHyphen/>
        <w:t>тельство «Учебная литература»: Издательский дом «Федо</w:t>
      </w:r>
      <w:r w:rsidRPr="00B64C5B">
        <w:rPr>
          <w:sz w:val="28"/>
          <w:szCs w:val="28"/>
        </w:rPr>
        <w:softHyphen/>
        <w:t xml:space="preserve">ров». (1 </w:t>
      </w:r>
      <w:proofErr w:type="gramStart"/>
      <w:r w:rsidRPr="00B64C5B">
        <w:rPr>
          <w:sz w:val="28"/>
          <w:szCs w:val="28"/>
        </w:rPr>
        <w:t>эк</w:t>
      </w:r>
      <w:proofErr w:type="gramEnd"/>
      <w:r w:rsidRPr="00B64C5B">
        <w:rPr>
          <w:sz w:val="28"/>
          <w:szCs w:val="28"/>
        </w:rPr>
        <w:t>)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proofErr w:type="spellStart"/>
      <w:r w:rsidRPr="00B64C5B">
        <w:rPr>
          <w:sz w:val="28"/>
          <w:szCs w:val="28"/>
          <w:shd w:val="clear" w:color="auto" w:fill="FFFFFF"/>
        </w:rPr>
        <w:t>Галяшина</w:t>
      </w:r>
      <w:proofErr w:type="spellEnd"/>
      <w:r w:rsidRPr="00B64C5B">
        <w:rPr>
          <w:sz w:val="28"/>
          <w:szCs w:val="28"/>
          <w:shd w:val="clear" w:color="auto" w:fill="FFFFFF"/>
        </w:rPr>
        <w:t xml:space="preserve"> П.А., Плотникова А.Ю.</w:t>
      </w:r>
      <w:r w:rsidRPr="00B64C5B">
        <w:rPr>
          <w:sz w:val="28"/>
          <w:szCs w:val="28"/>
        </w:rPr>
        <w:t xml:space="preserve"> Поурочно-тематичес</w:t>
      </w:r>
      <w:r w:rsidRPr="00B64C5B">
        <w:rPr>
          <w:sz w:val="28"/>
          <w:szCs w:val="28"/>
        </w:rPr>
        <w:softHyphen/>
        <w:t>кое планирование к учебнику Н.Я. Дмитриевой, А.Н. Каза</w:t>
      </w:r>
      <w:r w:rsidRPr="00B64C5B">
        <w:rPr>
          <w:sz w:val="28"/>
          <w:szCs w:val="28"/>
        </w:rPr>
        <w:softHyphen/>
        <w:t>кова «Окружающий мир». 3-4 классы. - Самара: Издатель</w:t>
      </w:r>
      <w:r w:rsidRPr="00B64C5B">
        <w:rPr>
          <w:sz w:val="28"/>
          <w:szCs w:val="28"/>
        </w:rPr>
        <w:softHyphen/>
        <w:t>ство «Учебная литература»: Издательский дом «Федоров».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  <w:shd w:val="clear" w:color="auto" w:fill="FFFFFF"/>
        </w:rPr>
        <w:t>Энциклопедии, справочники, альбомы,</w:t>
      </w:r>
      <w:r w:rsidRPr="00B64C5B">
        <w:rPr>
          <w:sz w:val="28"/>
          <w:szCs w:val="28"/>
        </w:rPr>
        <w:t xml:space="preserve"> по содержанию связанные с темами, предусмотренными программой для 3 класса.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2. Специфическое оборудование: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Наглядные пособия: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а)</w:t>
      </w:r>
      <w:r w:rsidRPr="00B64C5B">
        <w:rPr>
          <w:sz w:val="28"/>
          <w:szCs w:val="28"/>
        </w:rPr>
        <w:tab/>
        <w:t>натуральные: гербарии, коллекции, чучела, любые возможные натуральные природные объекты;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б)</w:t>
      </w:r>
      <w:r w:rsidRPr="00B64C5B">
        <w:rPr>
          <w:sz w:val="28"/>
          <w:szCs w:val="28"/>
        </w:rPr>
        <w:tab/>
        <w:t>изобразительные: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физический глобус Земли, компас, теллурий, му</w:t>
      </w:r>
      <w:r w:rsidRPr="00B64C5B">
        <w:rPr>
          <w:sz w:val="28"/>
          <w:szCs w:val="28"/>
        </w:rPr>
        <w:softHyphen/>
        <w:t>ляжи;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атлас для начальных классов;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настенные карты: «Физическая карта полуша</w:t>
      </w:r>
      <w:r w:rsidRPr="00B64C5B">
        <w:rPr>
          <w:sz w:val="28"/>
          <w:szCs w:val="28"/>
        </w:rPr>
        <w:softHyphen/>
        <w:t>рий», «Физическая карта мира», «Физическая карта России», «Природа России», «Карта природных зон мира», «Карта природных зон России»;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таблицы классификации растений и животных, картин объектов природы;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рисунки, слайды, диафильмы;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в)</w:t>
      </w:r>
      <w:r w:rsidRPr="00B64C5B">
        <w:rPr>
          <w:sz w:val="28"/>
          <w:szCs w:val="28"/>
        </w:rPr>
        <w:tab/>
        <w:t>аудиовизуальные: кинофильмы, видеофильмы;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г)</w:t>
      </w:r>
      <w:r w:rsidRPr="00B64C5B">
        <w:rPr>
          <w:sz w:val="28"/>
          <w:szCs w:val="28"/>
        </w:rPr>
        <w:tab/>
        <w:t>самодельные наглядные пособия;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proofErr w:type="spellStart"/>
      <w:r w:rsidRPr="00B64C5B">
        <w:rPr>
          <w:sz w:val="28"/>
          <w:szCs w:val="28"/>
        </w:rPr>
        <w:t>д</w:t>
      </w:r>
      <w:proofErr w:type="spellEnd"/>
      <w:r w:rsidRPr="00B64C5B">
        <w:rPr>
          <w:sz w:val="28"/>
          <w:szCs w:val="28"/>
        </w:rPr>
        <w:t>)</w:t>
      </w:r>
      <w:r w:rsidRPr="00B64C5B">
        <w:rPr>
          <w:sz w:val="28"/>
          <w:szCs w:val="28"/>
        </w:rPr>
        <w:tab/>
        <w:t>магнитная доска могут использовать</w:t>
      </w:r>
      <w:r w:rsidRPr="00B64C5B">
        <w:rPr>
          <w:sz w:val="28"/>
          <w:szCs w:val="28"/>
        </w:rPr>
        <w:softHyphen/>
        <w:t>ся для моделирования процессов, явлений природы.</w:t>
      </w:r>
    </w:p>
    <w:p w:rsidR="002D0FE2" w:rsidRPr="00B64C5B" w:rsidRDefault="002D0FE2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Компьютерные и информационно-коммуникативные средства.</w:t>
      </w:r>
    </w:p>
    <w:p w:rsidR="002115C0" w:rsidRPr="00B64C5B" w:rsidRDefault="002D0FE2" w:rsidP="00B64C5B">
      <w:pPr>
        <w:pStyle w:val="af7"/>
        <w:rPr>
          <w:del w:id="22" w:author="User" w:date="2014-08-08T07:13:00Z"/>
          <w:sz w:val="28"/>
          <w:szCs w:val="28"/>
        </w:rPr>
      </w:pPr>
      <w:r w:rsidRPr="00B64C5B">
        <w:rPr>
          <w:sz w:val="28"/>
          <w:szCs w:val="28"/>
        </w:rPr>
        <w:tab/>
      </w:r>
    </w:p>
    <w:p w:rsidR="003E3D38" w:rsidRPr="00B64C5B" w:rsidRDefault="00E03CDD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Календарно-тематический план</w:t>
      </w:r>
    </w:p>
    <w:p w:rsidR="003E3D38" w:rsidRPr="00B64C5B" w:rsidRDefault="00E03CDD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по окружающему миру</w:t>
      </w:r>
    </w:p>
    <w:p w:rsidR="00B233E1" w:rsidRPr="00B64C5B" w:rsidRDefault="00E03CDD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 2014-2015 учебный год.</w:t>
      </w:r>
    </w:p>
    <w:p w:rsidR="003E3D38" w:rsidRPr="00B64C5B" w:rsidRDefault="003E3D38" w:rsidP="00B64C5B">
      <w:pPr>
        <w:pStyle w:val="af7"/>
        <w:rPr>
          <w:sz w:val="28"/>
          <w:szCs w:val="28"/>
        </w:rPr>
      </w:pPr>
    </w:p>
    <w:tbl>
      <w:tblPr>
        <w:tblStyle w:val="aff0"/>
        <w:tblpPr w:leftFromText="180" w:rightFromText="180" w:vertAnchor="text" w:horzAnchor="margin" w:tblpY="69"/>
        <w:tblW w:w="15998" w:type="dxa"/>
        <w:tblInd w:w="73" w:type="dxa"/>
        <w:tblLayout w:type="fixed"/>
        <w:tblCellMar>
          <w:left w:w="68" w:type="dxa"/>
        </w:tblCellMar>
        <w:tblLook w:val="04A0"/>
      </w:tblPr>
      <w:tblGrid>
        <w:gridCol w:w="1113"/>
        <w:gridCol w:w="1423"/>
        <w:gridCol w:w="4912"/>
        <w:gridCol w:w="1270"/>
        <w:gridCol w:w="2237"/>
        <w:gridCol w:w="4847"/>
        <w:gridCol w:w="196"/>
      </w:tblGrid>
      <w:tr w:rsidR="003E3D38" w:rsidRPr="00B64C5B" w:rsidTr="00BB7CF1">
        <w:trPr>
          <w:trHeight w:val="638"/>
        </w:trPr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Номера уроков по порядку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№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урока в </w:t>
            </w:r>
            <w:proofErr w:type="spellStart"/>
            <w:r w:rsidRPr="00B64C5B">
              <w:rPr>
                <w:sz w:val="28"/>
                <w:szCs w:val="28"/>
              </w:rPr>
              <w:t>разделе</w:t>
            </w:r>
            <w:proofErr w:type="gramStart"/>
            <w:r w:rsidRPr="00B64C5B">
              <w:rPr>
                <w:sz w:val="28"/>
                <w:szCs w:val="28"/>
              </w:rPr>
              <w:t>,т</w:t>
            </w:r>
            <w:proofErr w:type="gramEnd"/>
            <w:r w:rsidRPr="00B64C5B">
              <w:rPr>
                <w:sz w:val="28"/>
                <w:szCs w:val="28"/>
              </w:rPr>
              <w:t>еме</w:t>
            </w:r>
            <w:proofErr w:type="spellEnd"/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Тема урока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Плановые сроки изучения  учебного материала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Скорректированные сроки изучения учебного материала</w:t>
            </w:r>
          </w:p>
        </w:tc>
        <w:tc>
          <w:tcPr>
            <w:tcW w:w="4847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Основные  виды деятельности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обучающихся.       </w:t>
            </w: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BB7CF1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ab/>
            </w:r>
          </w:p>
          <w:p w:rsidR="00BB7CF1" w:rsidRPr="00BB7CF1" w:rsidRDefault="00BB7CF1" w:rsidP="00BB7CF1"/>
          <w:p w:rsidR="00BB7CF1" w:rsidRDefault="00BB7CF1" w:rsidP="00BB7CF1"/>
          <w:p w:rsidR="00BB7CF1" w:rsidRDefault="00BB7CF1" w:rsidP="00BB7CF1"/>
          <w:p w:rsidR="003E3D38" w:rsidRPr="00BB7CF1" w:rsidRDefault="003E3D38" w:rsidP="00BB7CF1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Человек и мир, созданный им – 5 часов.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Сфера разумной жизни.  Условия современной жизни.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01-05/09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Описывать изученные объекты и явления, выделять их существенные признаки; узнавать лекарственные  растения, строение и функции клетки, зависимость особенностей роста и развития организма от условий окружающей среды  и влияние режима дня на организм.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Первопроходцы в науке.  Техника и человек.</w:t>
            </w:r>
            <w:r w:rsidR="00CF0D6A" w:rsidRPr="00B64C5B">
              <w:rPr>
                <w:sz w:val="28"/>
                <w:szCs w:val="28"/>
              </w:rPr>
              <w:t xml:space="preserve"> (</w:t>
            </w:r>
            <w:proofErr w:type="spellStart"/>
            <w:r w:rsidR="00CF0D6A" w:rsidRPr="00B64C5B">
              <w:rPr>
                <w:sz w:val="28"/>
                <w:szCs w:val="28"/>
              </w:rPr>
              <w:t>Исслед</w:t>
            </w:r>
            <w:proofErr w:type="spellEnd"/>
            <w:r w:rsidR="00CF0D6A" w:rsidRPr="00B64C5B">
              <w:rPr>
                <w:sz w:val="28"/>
                <w:szCs w:val="28"/>
              </w:rPr>
              <w:t>. раб.)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Клетка – основа строения и роста живых организмов.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8-12/09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Режим в жизни человека.</w:t>
            </w:r>
            <w:r w:rsidR="00CF0D6A" w:rsidRPr="00B64C5B">
              <w:rPr>
                <w:sz w:val="28"/>
                <w:szCs w:val="28"/>
              </w:rPr>
              <w:t xml:space="preserve"> (</w:t>
            </w:r>
            <w:proofErr w:type="spellStart"/>
            <w:r w:rsidR="00CF0D6A" w:rsidRPr="00B64C5B">
              <w:rPr>
                <w:sz w:val="28"/>
                <w:szCs w:val="28"/>
              </w:rPr>
              <w:t>Практ</w:t>
            </w:r>
            <w:proofErr w:type="gramStart"/>
            <w:r w:rsidR="00CF0D6A" w:rsidRPr="00B64C5B">
              <w:rPr>
                <w:sz w:val="28"/>
                <w:szCs w:val="28"/>
              </w:rPr>
              <w:t>.р</w:t>
            </w:r>
            <w:proofErr w:type="gramEnd"/>
            <w:r w:rsidR="00CF0D6A" w:rsidRPr="00B64C5B">
              <w:rPr>
                <w:sz w:val="28"/>
                <w:szCs w:val="28"/>
              </w:rPr>
              <w:t>аб</w:t>
            </w:r>
            <w:proofErr w:type="spellEnd"/>
            <w:r w:rsidR="00CF0D6A" w:rsidRPr="00B64C5B">
              <w:rPr>
                <w:sz w:val="28"/>
                <w:szCs w:val="28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Лекарственные растения.</w:t>
            </w:r>
            <w:r w:rsidR="00D10330" w:rsidRPr="00B64C5B">
              <w:rPr>
                <w:sz w:val="28"/>
                <w:szCs w:val="28"/>
              </w:rPr>
              <w:t xml:space="preserve"> (</w:t>
            </w:r>
            <w:proofErr w:type="spellStart"/>
            <w:r w:rsidR="00D10330" w:rsidRPr="00B64C5B">
              <w:rPr>
                <w:sz w:val="28"/>
                <w:szCs w:val="28"/>
              </w:rPr>
              <w:t>Практ</w:t>
            </w:r>
            <w:proofErr w:type="gramStart"/>
            <w:r w:rsidR="00D10330" w:rsidRPr="00B64C5B">
              <w:rPr>
                <w:sz w:val="28"/>
                <w:szCs w:val="28"/>
              </w:rPr>
              <w:t>,р</w:t>
            </w:r>
            <w:proofErr w:type="gramEnd"/>
            <w:r w:rsidR="00D10330" w:rsidRPr="00B64C5B">
              <w:rPr>
                <w:sz w:val="28"/>
                <w:szCs w:val="28"/>
              </w:rPr>
              <w:t>аб</w:t>
            </w:r>
            <w:proofErr w:type="spellEnd"/>
            <w:r w:rsidR="00D10330" w:rsidRPr="00B64C5B">
              <w:rPr>
                <w:sz w:val="28"/>
                <w:szCs w:val="28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15-19/09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rPr>
          <w:trHeight w:val="644"/>
        </w:trPr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Наши соседи на Западе – 16 часов.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Где и как жили рыцари.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5432BF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bookmarkStart w:id="23" w:name="__DdeLink__1466_932135530"/>
            <w:r w:rsidRPr="00B64C5B">
              <w:rPr>
                <w:sz w:val="28"/>
                <w:szCs w:val="28"/>
              </w:rPr>
              <w:t>Иметь</w:t>
            </w:r>
            <w:bookmarkEnd w:id="23"/>
            <w:r w:rsidRPr="00B64C5B">
              <w:rPr>
                <w:sz w:val="28"/>
                <w:szCs w:val="28"/>
              </w:rPr>
              <w:t xml:space="preserve"> представление о жизни в  средние века; об исследовании Земли; определять характер взаимоотношений человека и природы; находить примеры влияния этих отношений на природные объекты, здоровье </w:t>
            </w:r>
            <w:r w:rsidRPr="00B64C5B">
              <w:rPr>
                <w:sz w:val="28"/>
                <w:szCs w:val="28"/>
              </w:rPr>
              <w:lastRenderedPageBreak/>
              <w:t>и безопасность человека; понимать необходимость соблюдения правил личной гигиены Знакомство с граду</w:t>
            </w:r>
            <w:r w:rsidR="00A66ED4" w:rsidRPr="00B64C5B">
              <w:rPr>
                <w:sz w:val="28"/>
                <w:szCs w:val="28"/>
              </w:rPr>
              <w:t xml:space="preserve">сной  сеткой. Ориентирование </w:t>
            </w:r>
            <w:r w:rsidRPr="00B64C5B">
              <w:rPr>
                <w:sz w:val="28"/>
                <w:szCs w:val="28"/>
              </w:rPr>
              <w:t>по космическим телам и карте. Работа с физической и контурной картами, обзор природных зон, их сравнение. Работа с микроскопом, зарисовка клеток одноклеточных организмов. Вакцинация, современные болезни и борьба с ними. Правила гигиены в современном обществе. Строение и значение кожи.</w:t>
            </w:r>
          </w:p>
          <w:p w:rsidR="003E3D38" w:rsidRPr="00B64C5B" w:rsidRDefault="005432BF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Отношение к гигиене в древних государствах</w:t>
            </w:r>
            <w:proofErr w:type="gramStart"/>
            <w:r w:rsidR="00FB6C05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.</w:t>
            </w:r>
            <w:proofErr w:type="gramEnd"/>
            <w:r w:rsidRPr="00B64C5B">
              <w:rPr>
                <w:sz w:val="28"/>
                <w:szCs w:val="28"/>
              </w:rPr>
              <w:t>Рассматривание кожи через лупу.</w:t>
            </w:r>
          </w:p>
        </w:tc>
        <w:tc>
          <w:tcPr>
            <w:tcW w:w="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Почему осанка выделяла рыцаря.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22-26/09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Скелет. Позвоночник</w:t>
            </w:r>
            <w:proofErr w:type="gramStart"/>
            <w:r w:rsidRPr="00B64C5B">
              <w:rPr>
                <w:sz w:val="28"/>
                <w:szCs w:val="28"/>
              </w:rPr>
              <w:t>.</w:t>
            </w:r>
            <w:r w:rsidR="00D10330" w:rsidRPr="00B64C5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D10330" w:rsidRPr="00B64C5B">
              <w:rPr>
                <w:sz w:val="28"/>
                <w:szCs w:val="28"/>
              </w:rPr>
              <w:t>Практ.раб</w:t>
            </w:r>
            <w:proofErr w:type="spellEnd"/>
            <w:r w:rsidR="00D10330" w:rsidRPr="00B64C5B">
              <w:rPr>
                <w:sz w:val="28"/>
                <w:szCs w:val="28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9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Череп. Грудная клетка.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29-</w:t>
            </w:r>
            <w:r w:rsidRPr="00B64C5B">
              <w:rPr>
                <w:sz w:val="28"/>
                <w:szCs w:val="28"/>
              </w:rPr>
              <w:lastRenderedPageBreak/>
              <w:t>03/10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Живые рычаги.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11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Мышцы и движение</w:t>
            </w:r>
            <w:proofErr w:type="gramStart"/>
            <w:r w:rsidRPr="00B64C5B">
              <w:rPr>
                <w:sz w:val="28"/>
                <w:szCs w:val="28"/>
              </w:rPr>
              <w:t>.(</w:t>
            </w:r>
            <w:proofErr w:type="gramEnd"/>
            <w:r w:rsidRPr="00B64C5B">
              <w:rPr>
                <w:sz w:val="28"/>
                <w:szCs w:val="28"/>
              </w:rPr>
              <w:t xml:space="preserve"> </w:t>
            </w:r>
            <w:proofErr w:type="spellStart"/>
            <w:r w:rsidRPr="00B64C5B">
              <w:rPr>
                <w:sz w:val="28"/>
                <w:szCs w:val="28"/>
              </w:rPr>
              <w:t>Практ.работа</w:t>
            </w:r>
            <w:proofErr w:type="spellEnd"/>
            <w:r w:rsidRPr="00B64C5B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06-10/10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12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«Черная смерть»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13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На подступах к Новому времени.</w:t>
            </w:r>
            <w:r w:rsidRPr="00B64C5B">
              <w:rPr>
                <w:sz w:val="28"/>
                <w:szCs w:val="28"/>
              </w:rPr>
              <w:tab/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13-17/10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14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9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Расширен</w:t>
            </w:r>
            <w:r w:rsidR="00D10330" w:rsidRPr="00B64C5B">
              <w:rPr>
                <w:sz w:val="28"/>
                <w:szCs w:val="28"/>
              </w:rPr>
              <w:t>ие знаний о Земле</w:t>
            </w:r>
            <w:proofErr w:type="gramStart"/>
            <w:r w:rsidR="00D10330" w:rsidRPr="00B64C5B">
              <w:rPr>
                <w:sz w:val="28"/>
                <w:szCs w:val="28"/>
              </w:rPr>
              <w:t>.(</w:t>
            </w:r>
            <w:proofErr w:type="gramEnd"/>
            <w:r w:rsidR="00167577" w:rsidRPr="00B64C5B">
              <w:rPr>
                <w:sz w:val="28"/>
                <w:szCs w:val="28"/>
              </w:rPr>
              <w:t xml:space="preserve"> </w:t>
            </w:r>
            <w:r w:rsidR="00B05AF6" w:rsidRPr="00B64C5B">
              <w:rPr>
                <w:sz w:val="28"/>
                <w:szCs w:val="28"/>
              </w:rPr>
              <w:t>(</w:t>
            </w:r>
            <w:r w:rsidR="00167577" w:rsidRPr="00B64C5B">
              <w:rPr>
                <w:sz w:val="28"/>
                <w:szCs w:val="28"/>
              </w:rPr>
              <w:t>Экскурсия.</w:t>
            </w:r>
            <w:r w:rsidR="00B05AF6" w:rsidRPr="00B64C5B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15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10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Вели</w:t>
            </w:r>
            <w:r w:rsidR="00DA2F4E" w:rsidRPr="00B64C5B">
              <w:rPr>
                <w:sz w:val="28"/>
                <w:szCs w:val="28"/>
              </w:rPr>
              <w:t xml:space="preserve">кие мореплаватели. Кругосветное </w:t>
            </w:r>
            <w:r w:rsidRPr="00B64C5B">
              <w:rPr>
                <w:sz w:val="28"/>
                <w:szCs w:val="28"/>
              </w:rPr>
              <w:t>плавани</w:t>
            </w:r>
            <w:r w:rsidR="00DA2F4E" w:rsidRPr="00B64C5B">
              <w:rPr>
                <w:sz w:val="28"/>
                <w:szCs w:val="28"/>
              </w:rPr>
              <w:t>е Магеллана.</w:t>
            </w: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20-24/10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16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11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Природа Нового Света.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17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12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Развитие науки.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27-31/10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18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13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Открытие невидимого мира</w:t>
            </w:r>
            <w:proofErr w:type="gramStart"/>
            <w:r w:rsidRPr="00B64C5B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B64C5B">
              <w:rPr>
                <w:sz w:val="28"/>
                <w:szCs w:val="28"/>
              </w:rPr>
              <w:t>Практ.работа</w:t>
            </w:r>
            <w:proofErr w:type="spellEnd"/>
            <w:r w:rsidRPr="00B64C5B">
              <w:rPr>
                <w:sz w:val="28"/>
                <w:szCs w:val="28"/>
              </w:rPr>
              <w:t>).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rPr>
          <w:trHeight w:val="708"/>
        </w:trPr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19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14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Победа над эпидемиями. Гигиена.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10-14/11</w:t>
            </w: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rPr>
          <w:trHeight w:val="854"/>
        </w:trPr>
        <w:tc>
          <w:tcPr>
            <w:tcW w:w="111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20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15</w:t>
            </w:r>
          </w:p>
        </w:tc>
        <w:tc>
          <w:tcPr>
            <w:tcW w:w="4912" w:type="dxa"/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Особенности кожного покрова</w:t>
            </w:r>
            <w:proofErr w:type="gramStart"/>
            <w:r w:rsidRPr="00B64C5B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B64C5B">
              <w:rPr>
                <w:sz w:val="28"/>
                <w:szCs w:val="28"/>
              </w:rPr>
              <w:t>Практ.работа</w:t>
            </w:r>
            <w:proofErr w:type="spellEnd"/>
            <w:r w:rsidRPr="00B64C5B">
              <w:rPr>
                <w:sz w:val="28"/>
                <w:szCs w:val="28"/>
              </w:rPr>
              <w:t>).</w:t>
            </w:r>
          </w:p>
        </w:tc>
        <w:tc>
          <w:tcPr>
            <w:tcW w:w="1270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vMerge/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rPr>
          <w:trHeight w:val="969"/>
        </w:trPr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21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16</w:t>
            </w: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Кож</w:t>
            </w:r>
            <w:proofErr w:type="gramStart"/>
            <w:r w:rsidRPr="00B64C5B">
              <w:rPr>
                <w:sz w:val="28"/>
                <w:szCs w:val="28"/>
              </w:rPr>
              <w:t>а-</w:t>
            </w:r>
            <w:proofErr w:type="gramEnd"/>
            <w:r w:rsidRPr="00B64C5B">
              <w:rPr>
                <w:sz w:val="28"/>
                <w:szCs w:val="28"/>
              </w:rPr>
              <w:t xml:space="preserve"> сторожевая башня организма.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rPr>
          <w:trHeight w:val="664"/>
        </w:trPr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22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bCs/>
                <w:sz w:val="28"/>
                <w:szCs w:val="28"/>
              </w:rPr>
            </w:pPr>
            <w:r w:rsidRPr="00B64C5B">
              <w:rPr>
                <w:bCs/>
                <w:sz w:val="28"/>
                <w:szCs w:val="28"/>
              </w:rPr>
              <w:t>Преобразования в России.(10часов)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Россия при Петре</w:t>
            </w:r>
            <w:proofErr w:type="gramStart"/>
            <w:r w:rsidRPr="00B64C5B">
              <w:rPr>
                <w:sz w:val="28"/>
                <w:szCs w:val="28"/>
              </w:rPr>
              <w:t>1</w:t>
            </w:r>
            <w:proofErr w:type="gramEnd"/>
            <w:r w:rsidRPr="00B64C5B">
              <w:rPr>
                <w:sz w:val="28"/>
                <w:szCs w:val="28"/>
              </w:rPr>
              <w:t>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17-21/11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Различать прошлое,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настоящее и будущее. Соотносить исторические события  с датами, иметь представления  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BB7CF1"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Выход к морю.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3E3D38" w:rsidRPr="00B64C5B" w:rsidRDefault="00A66ED4" w:rsidP="00B64C5B">
            <w:pPr>
              <w:pStyle w:val="af7"/>
              <w:rPr>
                <w:sz w:val="28"/>
                <w:szCs w:val="28"/>
              </w:rPr>
            </w:pPr>
            <w:proofErr w:type="gramStart"/>
            <w:r w:rsidRPr="00B64C5B">
              <w:rPr>
                <w:sz w:val="28"/>
                <w:szCs w:val="28"/>
              </w:rPr>
              <w:t>п</w:t>
            </w:r>
            <w:r w:rsidR="00E03CDD" w:rsidRPr="00B64C5B">
              <w:rPr>
                <w:sz w:val="28"/>
                <w:szCs w:val="28"/>
              </w:rPr>
              <w:t>реобразованиях</w:t>
            </w:r>
            <w:proofErr w:type="gramEnd"/>
            <w:r w:rsidRPr="00B64C5B">
              <w:rPr>
                <w:sz w:val="28"/>
                <w:szCs w:val="28"/>
              </w:rPr>
              <w:t xml:space="preserve"> </w:t>
            </w:r>
            <w:r w:rsidR="00E03CDD" w:rsidRPr="00B64C5B">
              <w:rPr>
                <w:sz w:val="28"/>
                <w:szCs w:val="28"/>
              </w:rPr>
              <w:t>в России во времена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</w:tbl>
    <w:tbl>
      <w:tblPr>
        <w:tblStyle w:val="aff0"/>
        <w:tblW w:w="15685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79" w:type="dxa"/>
          <w:bottom w:w="55" w:type="dxa"/>
          <w:right w:w="55" w:type="dxa"/>
        </w:tblCellMar>
        <w:tblLook w:val="04A0"/>
      </w:tblPr>
      <w:tblGrid>
        <w:gridCol w:w="1252"/>
        <w:gridCol w:w="159"/>
        <w:gridCol w:w="1091"/>
        <w:gridCol w:w="73"/>
        <w:gridCol w:w="184"/>
        <w:gridCol w:w="2656"/>
        <w:gridCol w:w="2190"/>
        <w:gridCol w:w="604"/>
        <w:gridCol w:w="672"/>
        <w:gridCol w:w="1853"/>
        <w:gridCol w:w="140"/>
        <w:gridCol w:w="9"/>
        <w:gridCol w:w="4802"/>
      </w:tblGrid>
      <w:tr w:rsidR="003E3D38" w:rsidRPr="00B64C5B" w:rsidTr="00D4266D"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24</w:t>
            </w:r>
            <w:r w:rsidRPr="00B64C5B">
              <w:rPr>
                <w:sz w:val="28"/>
                <w:szCs w:val="28"/>
              </w:rPr>
              <w:tab/>
            </w:r>
          </w:p>
        </w:tc>
        <w:tc>
          <w:tcPr>
            <w:tcW w:w="1250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Петр  I, царь и человек.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Петра</w:t>
            </w:r>
            <w:proofErr w:type="gramStart"/>
            <w:r w:rsidRPr="00B64C5B">
              <w:rPr>
                <w:sz w:val="28"/>
                <w:szCs w:val="28"/>
              </w:rPr>
              <w:t>1</w:t>
            </w:r>
            <w:proofErr w:type="gramEnd"/>
            <w:r w:rsidRPr="00B64C5B">
              <w:rPr>
                <w:sz w:val="28"/>
                <w:szCs w:val="28"/>
              </w:rPr>
              <w:t>, об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Отечественной войне 1812</w:t>
            </w:r>
          </w:p>
        </w:tc>
      </w:tr>
      <w:tr w:rsidR="003E3D38" w:rsidRPr="00B64C5B" w:rsidTr="00201C29">
        <w:trPr>
          <w:trHeight w:val="566"/>
        </w:trPr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Становление российской науки. М.В. Ломоносов</w:t>
            </w:r>
            <w:proofErr w:type="gramStart"/>
            <w:r w:rsidRPr="00B64C5B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B64C5B">
              <w:rPr>
                <w:sz w:val="28"/>
                <w:szCs w:val="28"/>
              </w:rPr>
              <w:t>Практ</w:t>
            </w:r>
            <w:proofErr w:type="spellEnd"/>
            <w:r w:rsidRPr="00B64C5B">
              <w:rPr>
                <w:sz w:val="28"/>
                <w:szCs w:val="28"/>
              </w:rPr>
              <w:t>. работа)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24-28/11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1E48D2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г</w:t>
            </w:r>
            <w:r w:rsidR="00E03CDD" w:rsidRPr="00B64C5B">
              <w:rPr>
                <w:sz w:val="28"/>
                <w:szCs w:val="28"/>
              </w:rPr>
              <w:t>ода</w:t>
            </w:r>
            <w:proofErr w:type="gramStart"/>
            <w:r w:rsidR="00A66ED4" w:rsidRPr="00B64C5B">
              <w:rPr>
                <w:sz w:val="28"/>
                <w:szCs w:val="28"/>
              </w:rPr>
              <w:t xml:space="preserve"> </w:t>
            </w:r>
            <w:r w:rsidR="00E03CDD" w:rsidRPr="00B64C5B">
              <w:rPr>
                <w:sz w:val="28"/>
                <w:szCs w:val="28"/>
              </w:rPr>
              <w:t>,</w:t>
            </w:r>
            <w:proofErr w:type="gramEnd"/>
            <w:r w:rsidR="00E03CDD" w:rsidRPr="00B64C5B">
              <w:rPr>
                <w:sz w:val="28"/>
                <w:szCs w:val="28"/>
              </w:rPr>
              <w:t>различать полезные ископаемые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26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Горные породы. Полезные ископаемые.</w:t>
            </w:r>
            <w:r w:rsidRPr="00B64C5B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понимать их значение.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 xml:space="preserve">Познакомиться с 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27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Каменное царство. Руда</w:t>
            </w:r>
            <w:proofErr w:type="gramStart"/>
            <w:r w:rsidRPr="00B64C5B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B64C5B">
              <w:rPr>
                <w:sz w:val="28"/>
                <w:szCs w:val="28"/>
              </w:rPr>
              <w:t>Практ.работа</w:t>
            </w:r>
            <w:proofErr w:type="spellEnd"/>
            <w:r w:rsidRPr="00B64C5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01-05/12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рудами чёрных и цветных металлов, их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Горючие полезные ископаемые. Геологи.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добычей и использованием,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 xml:space="preserve">уметь 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Русское военное искусство</w:t>
            </w:r>
            <w:proofErr w:type="gramStart"/>
            <w:r w:rsidR="00201C29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.</w:t>
            </w:r>
            <w:proofErr w:type="gramEnd"/>
            <w:r w:rsidRPr="00B64C5B">
              <w:rPr>
                <w:sz w:val="28"/>
                <w:szCs w:val="28"/>
              </w:rPr>
              <w:t xml:space="preserve">Ни разу не побежденный. 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08-12/12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определять свойства 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железа</w:t>
            </w:r>
            <w:proofErr w:type="gramStart"/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.</w:t>
            </w:r>
            <w:proofErr w:type="gramEnd"/>
            <w:r w:rsidRPr="00B64C5B">
              <w:rPr>
                <w:sz w:val="28"/>
                <w:szCs w:val="28"/>
              </w:rPr>
              <w:t xml:space="preserve">Знакомство с реформами Петра1,с великими полководцами Суворовым А. В. 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Ушаковым Ф. Ф.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31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План местности. ( </w:t>
            </w:r>
            <w:proofErr w:type="spellStart"/>
            <w:r w:rsidRPr="00B64C5B">
              <w:rPr>
                <w:sz w:val="28"/>
                <w:szCs w:val="28"/>
              </w:rPr>
              <w:t>Практ</w:t>
            </w:r>
            <w:proofErr w:type="spellEnd"/>
            <w:r w:rsidRPr="00B64C5B">
              <w:rPr>
                <w:sz w:val="28"/>
                <w:szCs w:val="28"/>
              </w:rPr>
              <w:t>. работа)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15-19/12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32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Разнообразие природы Земли – 7 часов.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Северные земли России.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Иметь представление об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="00201C29" w:rsidRPr="00B64C5B">
              <w:rPr>
                <w:sz w:val="28"/>
                <w:szCs w:val="28"/>
              </w:rPr>
              <w:t xml:space="preserve"> особенностях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 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разных природных зон России, о влиянии человека на природу; использовать</w:t>
            </w:r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глобус, карту для объяснения и описания явлений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Современные научные открытия в Антарктиде. Охрана </w:t>
            </w:r>
            <w:r w:rsidRPr="00B64C5B">
              <w:rPr>
                <w:sz w:val="28"/>
                <w:szCs w:val="28"/>
              </w:rPr>
              <w:lastRenderedPageBreak/>
              <w:t>заповедных земель.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Ознакомление с расами и многонациональным населением Земли.</w:t>
            </w:r>
            <w:r w:rsidRPr="00B64C5B">
              <w:rPr>
                <w:sz w:val="28"/>
                <w:szCs w:val="28"/>
              </w:rPr>
              <w:tab/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33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Самый маленький материк.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22-26/12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34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Русские на шестом континенте.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35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Дальний Восток России.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36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Дальний Восток России.</w:t>
            </w:r>
            <w:r w:rsidR="00C87489" w:rsidRPr="00B64C5B">
              <w:rPr>
                <w:sz w:val="28"/>
                <w:szCs w:val="28"/>
              </w:rPr>
              <w:t xml:space="preserve"> (</w:t>
            </w:r>
            <w:proofErr w:type="spellStart"/>
            <w:r w:rsidR="00C87489" w:rsidRPr="00B64C5B">
              <w:rPr>
                <w:sz w:val="28"/>
                <w:szCs w:val="28"/>
              </w:rPr>
              <w:t>Практ</w:t>
            </w:r>
            <w:proofErr w:type="spellEnd"/>
            <w:r w:rsidR="00C87489" w:rsidRPr="00B64C5B">
              <w:rPr>
                <w:sz w:val="28"/>
                <w:szCs w:val="28"/>
              </w:rPr>
              <w:t xml:space="preserve">. </w:t>
            </w:r>
            <w:r w:rsidR="00C87489" w:rsidRPr="00B64C5B">
              <w:rPr>
                <w:sz w:val="28"/>
                <w:szCs w:val="28"/>
              </w:rPr>
              <w:lastRenderedPageBreak/>
              <w:t>раб.)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12-</w:t>
            </w:r>
            <w:r w:rsidRPr="00B64C5B">
              <w:rPr>
                <w:sz w:val="28"/>
                <w:szCs w:val="28"/>
              </w:rPr>
              <w:lastRenderedPageBreak/>
              <w:t>16/01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Особенности природы гор.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38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Человеческие расы.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19-23/01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39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События XIX – XX веков – 10 часов.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Развитие науки и техники.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201C29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Лента времени. Основные события в России в этот период. Современные достижения</w:t>
            </w:r>
            <w:proofErr w:type="gramStart"/>
            <w:r w:rsidRPr="00B64C5B">
              <w:rPr>
                <w:sz w:val="28"/>
                <w:szCs w:val="28"/>
              </w:rPr>
              <w:t xml:space="preserve"> </w:t>
            </w:r>
            <w:r w:rsidR="00201C29" w:rsidRPr="00B64C5B">
              <w:rPr>
                <w:sz w:val="28"/>
                <w:szCs w:val="28"/>
              </w:rPr>
              <w:t>И</w:t>
            </w:r>
            <w:proofErr w:type="gramEnd"/>
            <w:r w:rsidR="00201C29" w:rsidRPr="00B64C5B">
              <w:rPr>
                <w:sz w:val="28"/>
                <w:szCs w:val="28"/>
              </w:rPr>
              <w:t>спользовать знания о строении и функционировании организма человека для сохранения и укрепления своего здоровья. Иметь представление о событиях и участниках</w:t>
            </w:r>
            <w:proofErr w:type="gramStart"/>
            <w:r w:rsidR="00201C29" w:rsidRPr="00B64C5B">
              <w:rPr>
                <w:sz w:val="28"/>
                <w:szCs w:val="28"/>
              </w:rPr>
              <w:t xml:space="preserve"> В</w:t>
            </w:r>
            <w:proofErr w:type="gramEnd"/>
            <w:r w:rsidR="00201C29" w:rsidRPr="00B64C5B">
              <w:rPr>
                <w:sz w:val="28"/>
                <w:szCs w:val="28"/>
              </w:rPr>
              <w:t>торой мировой войны, о её последствиях.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в науке и технике. Загрязнения окружающей среды. Значение питания</w:t>
            </w:r>
            <w:proofErr w:type="gramStart"/>
            <w:r w:rsidRPr="00B64C5B">
              <w:rPr>
                <w:sz w:val="28"/>
                <w:szCs w:val="28"/>
              </w:rPr>
              <w:t xml:space="preserve"> ,</w:t>
            </w:r>
            <w:proofErr w:type="gramEnd"/>
            <w:r w:rsidRPr="00B64C5B">
              <w:rPr>
                <w:sz w:val="28"/>
                <w:szCs w:val="28"/>
              </w:rPr>
              <w:t>витаминов. Правила гигиены ротовой полости.</w:t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40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Новые знания о человеке.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26-30/01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41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Строение и работа нервной системы.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42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Значение кровеносной системы. ( </w:t>
            </w:r>
            <w:proofErr w:type="spellStart"/>
            <w:r w:rsidRPr="00B64C5B">
              <w:rPr>
                <w:sz w:val="28"/>
                <w:szCs w:val="28"/>
              </w:rPr>
              <w:t>Практ</w:t>
            </w:r>
            <w:proofErr w:type="spellEnd"/>
            <w:r w:rsidRPr="00B64C5B">
              <w:rPr>
                <w:sz w:val="28"/>
                <w:szCs w:val="28"/>
              </w:rPr>
              <w:t>. работа)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02-06/02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43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Путь крови. ( </w:t>
            </w:r>
            <w:proofErr w:type="spellStart"/>
            <w:r w:rsidRPr="00B64C5B">
              <w:rPr>
                <w:sz w:val="28"/>
                <w:szCs w:val="28"/>
              </w:rPr>
              <w:t>Практ</w:t>
            </w:r>
            <w:proofErr w:type="spellEnd"/>
            <w:r w:rsidRPr="00B64C5B">
              <w:rPr>
                <w:sz w:val="28"/>
                <w:szCs w:val="28"/>
              </w:rPr>
              <w:t>. работа)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44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Россия в ХХ веке. События начала века.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09-13/02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45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Великая Отечественная война 1941-1945 гг. 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46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Страны – участники</w:t>
            </w:r>
            <w:proofErr w:type="gramStart"/>
            <w:r w:rsidRPr="00B64C5B">
              <w:rPr>
                <w:sz w:val="28"/>
                <w:szCs w:val="28"/>
              </w:rPr>
              <w:t xml:space="preserve"> В</w:t>
            </w:r>
            <w:proofErr w:type="gramEnd"/>
            <w:r w:rsidRPr="00B64C5B">
              <w:rPr>
                <w:sz w:val="28"/>
                <w:szCs w:val="28"/>
              </w:rPr>
              <w:t>торой мировой войны.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16-20/02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47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Век научных открытий.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rPr>
          <w:trHeight w:val="128"/>
        </w:trPr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48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Экологические проблемы.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23-27/02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rPr>
          <w:trHeight w:val="609"/>
        </w:trPr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49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Человек и природа – 10 часов.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Охрана природы.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 w:val="restart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201C29" w:rsidRPr="00B64C5B" w:rsidRDefault="00201C29" w:rsidP="00B64C5B">
            <w:pPr>
              <w:pStyle w:val="af7"/>
              <w:rPr>
                <w:sz w:val="28"/>
                <w:szCs w:val="28"/>
              </w:rPr>
            </w:pPr>
          </w:p>
          <w:p w:rsidR="00201C29" w:rsidRPr="00B64C5B" w:rsidRDefault="00201C29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Понимать необходимость бережного отношения к </w:t>
            </w:r>
            <w:r w:rsidRPr="00B64C5B">
              <w:rPr>
                <w:sz w:val="28"/>
                <w:szCs w:val="28"/>
              </w:rPr>
              <w:lastRenderedPageBreak/>
              <w:t>природе; иметь представление о сельском хозяйстве родного края; осознавать связь между городом и деревней, промышленностью и сельским хозяйством.</w:t>
            </w:r>
          </w:p>
          <w:p w:rsidR="00201C29" w:rsidRPr="00B64C5B" w:rsidRDefault="00201C29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Формирование экологической культуры, защита и укрепление здоровья</w:t>
            </w:r>
            <w:proofErr w:type="gramStart"/>
            <w:r w:rsidRPr="00B64C5B">
              <w:rPr>
                <w:sz w:val="28"/>
                <w:szCs w:val="28"/>
              </w:rPr>
              <w:t xml:space="preserve"> ,</w:t>
            </w:r>
            <w:proofErr w:type="gramEnd"/>
            <w:r w:rsidRPr="00B64C5B">
              <w:rPr>
                <w:sz w:val="28"/>
                <w:szCs w:val="28"/>
              </w:rPr>
              <w:t xml:space="preserve">работать над понятиями о культуре питания и значении витаминов, познакомиться  с национальной кухней </w:t>
            </w:r>
          </w:p>
          <w:p w:rsidR="00201C29" w:rsidRPr="00B64C5B" w:rsidRDefault="00201C29" w:rsidP="00B64C5B">
            <w:pPr>
              <w:pStyle w:val="af7"/>
              <w:rPr>
                <w:sz w:val="28"/>
                <w:szCs w:val="28"/>
              </w:rPr>
            </w:pPr>
          </w:p>
          <w:p w:rsidR="00201C29" w:rsidRPr="00B64C5B" w:rsidRDefault="00201C29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народов России и мира. Соблюдение.</w:t>
            </w:r>
          </w:p>
          <w:p w:rsidR="00201C29" w:rsidRPr="00B64C5B" w:rsidRDefault="00201C29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правил гигиены ротовой полости Витамины и их значение. Обобщение полученных знаний.</w:t>
            </w:r>
            <w:r w:rsidRPr="00B64C5B">
              <w:rPr>
                <w:sz w:val="28"/>
                <w:szCs w:val="28"/>
              </w:rPr>
              <w:tab/>
            </w: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50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Заповедники России.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02-</w:t>
            </w:r>
            <w:r w:rsidRPr="00B64C5B">
              <w:rPr>
                <w:sz w:val="28"/>
                <w:szCs w:val="28"/>
              </w:rPr>
              <w:lastRenderedPageBreak/>
              <w:t>06/03</w:t>
            </w:r>
          </w:p>
        </w:tc>
        <w:tc>
          <w:tcPr>
            <w:tcW w:w="1853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Заповедники России.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Дыхание человека</w:t>
            </w:r>
            <w:proofErr w:type="gramStart"/>
            <w:r w:rsidRPr="00B64C5B">
              <w:rPr>
                <w:sz w:val="28"/>
                <w:szCs w:val="28"/>
              </w:rPr>
              <w:t>.</w:t>
            </w:r>
            <w:r w:rsidR="00D10330" w:rsidRPr="00B64C5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D10330" w:rsidRPr="00B64C5B">
              <w:rPr>
                <w:sz w:val="28"/>
                <w:szCs w:val="28"/>
              </w:rPr>
              <w:t>Практ.раб</w:t>
            </w:r>
            <w:proofErr w:type="spellEnd"/>
            <w:r w:rsidR="00D10330" w:rsidRPr="00B64C5B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09-13/03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53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Сельское хозяйство. Животноводство.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54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 xml:space="preserve">Растениеводство. ( </w:t>
            </w:r>
            <w:proofErr w:type="spellStart"/>
            <w:r w:rsidRPr="00B64C5B">
              <w:rPr>
                <w:sz w:val="28"/>
                <w:szCs w:val="28"/>
              </w:rPr>
              <w:t>Практ</w:t>
            </w:r>
            <w:proofErr w:type="spellEnd"/>
            <w:proofErr w:type="gramStart"/>
            <w:r w:rsidR="00A66ED4" w:rsidRPr="00B64C5B">
              <w:rPr>
                <w:sz w:val="28"/>
                <w:szCs w:val="28"/>
              </w:rPr>
              <w:t xml:space="preserve"> </w:t>
            </w:r>
            <w:r w:rsidRPr="00B64C5B">
              <w:rPr>
                <w:sz w:val="28"/>
                <w:szCs w:val="28"/>
              </w:rPr>
              <w:t>.</w:t>
            </w:r>
            <w:proofErr w:type="gramEnd"/>
            <w:r w:rsidRPr="00B64C5B">
              <w:rPr>
                <w:sz w:val="28"/>
                <w:szCs w:val="28"/>
              </w:rPr>
              <w:t>работа)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16-20/03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55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Зачем человек ест.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56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Органы пищеварени</w:t>
            </w:r>
            <w:proofErr w:type="gramStart"/>
            <w:r w:rsidRPr="00B64C5B">
              <w:rPr>
                <w:sz w:val="28"/>
                <w:szCs w:val="28"/>
              </w:rPr>
              <w:t>я</w:t>
            </w:r>
            <w:r w:rsidR="00AF16F0" w:rsidRPr="00B64C5B">
              <w:rPr>
                <w:sz w:val="28"/>
                <w:szCs w:val="28"/>
              </w:rPr>
              <w:t>(</w:t>
            </w:r>
            <w:proofErr w:type="gramEnd"/>
            <w:r w:rsidRPr="00B64C5B">
              <w:rPr>
                <w:sz w:val="28"/>
                <w:szCs w:val="28"/>
              </w:rPr>
              <w:t>.</w:t>
            </w:r>
            <w:r w:rsidR="00AF16F0" w:rsidRPr="00B64C5B">
              <w:rPr>
                <w:sz w:val="28"/>
                <w:szCs w:val="28"/>
              </w:rPr>
              <w:t xml:space="preserve"> </w:t>
            </w:r>
            <w:proofErr w:type="spellStart"/>
            <w:r w:rsidR="00AF16F0" w:rsidRPr="00B64C5B">
              <w:rPr>
                <w:sz w:val="28"/>
                <w:szCs w:val="28"/>
              </w:rPr>
              <w:t>Иссл.р</w:t>
            </w:r>
            <w:proofErr w:type="spellEnd"/>
            <w:r w:rsidR="00AF16F0" w:rsidRPr="00B64C5B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30-03/04</w:t>
            </w:r>
          </w:p>
        </w:tc>
        <w:tc>
          <w:tcPr>
            <w:tcW w:w="1853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rPr>
          <w:trHeight w:val="152"/>
        </w:trPr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57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Органы пищеварения.</w:t>
            </w:r>
          </w:p>
        </w:tc>
        <w:tc>
          <w:tcPr>
            <w:tcW w:w="1276" w:type="dxa"/>
            <w:gridSpan w:val="2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rPr>
          <w:trHeight w:val="828"/>
        </w:trPr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58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BB4B45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Длинная дорога бутерброда</w:t>
            </w:r>
            <w:proofErr w:type="gramStart"/>
            <w:r w:rsidRPr="00B64C5B">
              <w:rPr>
                <w:sz w:val="28"/>
                <w:szCs w:val="28"/>
              </w:rPr>
              <w:t>.</w:t>
            </w:r>
            <w:r w:rsidR="0024537C" w:rsidRPr="00B64C5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24537C" w:rsidRPr="00B64C5B">
              <w:rPr>
                <w:sz w:val="28"/>
                <w:szCs w:val="28"/>
              </w:rPr>
              <w:t>Практ.раб</w:t>
            </w:r>
            <w:proofErr w:type="spellEnd"/>
            <w:r w:rsidR="0024537C" w:rsidRPr="00B64C5B">
              <w:rPr>
                <w:sz w:val="28"/>
                <w:szCs w:val="28"/>
              </w:rPr>
              <w:t>.)</w:t>
            </w:r>
          </w:p>
          <w:p w:rsidR="003E3D38" w:rsidRPr="00B64C5B" w:rsidRDefault="00AF16F0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06-10/04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59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Современная Россия – 10 ч.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Человек и общество.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 w:val="restart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Узнавать государственную</w:t>
            </w:r>
            <w:proofErr w:type="gramStart"/>
            <w:r w:rsidRPr="00B64C5B">
              <w:rPr>
                <w:sz w:val="28"/>
                <w:szCs w:val="28"/>
              </w:rPr>
              <w:t>.</w:t>
            </w:r>
            <w:proofErr w:type="gramEnd"/>
            <w:r w:rsidRPr="00B64C5B">
              <w:rPr>
                <w:sz w:val="28"/>
                <w:szCs w:val="28"/>
              </w:rPr>
              <w:t xml:space="preserve"> </w:t>
            </w:r>
            <w:proofErr w:type="gramStart"/>
            <w:r w:rsidRPr="00B64C5B">
              <w:rPr>
                <w:sz w:val="28"/>
                <w:szCs w:val="28"/>
              </w:rPr>
              <w:t>с</w:t>
            </w:r>
            <w:proofErr w:type="gramEnd"/>
            <w:r w:rsidRPr="00B64C5B">
              <w:rPr>
                <w:sz w:val="28"/>
                <w:szCs w:val="28"/>
              </w:rPr>
              <w:t>имволику; находить на карте мира свою страну, столицу, свой город и область; оценивать характер взаимоотношений людей в различных социальных  группах; проявлять уважение к народам, их истории.</w:t>
            </w:r>
          </w:p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Знакомство с Конституцией и правами ребёнка</w:t>
            </w:r>
            <w:proofErr w:type="gramStart"/>
            <w:r w:rsidRPr="00B64C5B">
              <w:rPr>
                <w:sz w:val="28"/>
                <w:szCs w:val="28"/>
              </w:rPr>
              <w:t>,с</w:t>
            </w:r>
            <w:proofErr w:type="gramEnd"/>
            <w:r w:rsidRPr="00B64C5B">
              <w:rPr>
                <w:sz w:val="28"/>
                <w:szCs w:val="28"/>
              </w:rPr>
              <w:t xml:space="preserve">2-3 государствами ,их географическом положении и столицами, с великими достижениями российских путешественников, учёных, писателей, </w:t>
            </w:r>
            <w:bookmarkStart w:id="24" w:name="_GoBack"/>
            <w:bookmarkEnd w:id="24"/>
            <w:r w:rsidRPr="00B64C5B">
              <w:rPr>
                <w:sz w:val="28"/>
                <w:szCs w:val="28"/>
              </w:rPr>
              <w:t>художников.</w:t>
            </w:r>
            <w:r w:rsidRPr="00B64C5B">
              <w:rPr>
                <w:sz w:val="28"/>
                <w:szCs w:val="28"/>
              </w:rPr>
              <w:tab/>
            </w: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60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Россия – наша Родина.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13-17/04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61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3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Москва – столица России.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62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4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Устройство государственной власти.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20-24/04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63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5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Символы и праздники России.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Наши национальные праздники.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27-30/04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7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Человек в современных условиях.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rPr>
          <w:trHeight w:val="521"/>
        </w:trPr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66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8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Нравственные нормы жизни.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04-08/05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67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9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«Есть еще порох в пороховницах»</w:t>
            </w:r>
            <w:r w:rsidR="0024537C" w:rsidRPr="00B64C5B">
              <w:rPr>
                <w:sz w:val="28"/>
                <w:szCs w:val="28"/>
              </w:rPr>
              <w:t xml:space="preserve"> (Экскурсия.)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68</w:t>
            </w:r>
          </w:p>
        </w:tc>
        <w:tc>
          <w:tcPr>
            <w:tcW w:w="116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3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10</w:t>
            </w:r>
          </w:p>
        </w:tc>
        <w:tc>
          <w:tcPr>
            <w:tcW w:w="503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Итоговый урок.</w:t>
            </w:r>
            <w:r w:rsidR="006A2C79" w:rsidRPr="00B64C5B">
              <w:rPr>
                <w:sz w:val="28"/>
                <w:szCs w:val="28"/>
              </w:rPr>
              <w:t xml:space="preserve"> </w:t>
            </w:r>
            <w:r w:rsidR="006461FF" w:rsidRPr="00B64C5B">
              <w:rPr>
                <w:sz w:val="28"/>
                <w:szCs w:val="28"/>
              </w:rPr>
              <w:t>Люди,</w:t>
            </w:r>
            <w:r w:rsidR="006A2C79" w:rsidRPr="00B64C5B">
              <w:rPr>
                <w:sz w:val="28"/>
                <w:szCs w:val="28"/>
              </w:rPr>
              <w:t xml:space="preserve"> </w:t>
            </w:r>
            <w:r w:rsidR="006461FF" w:rsidRPr="00B64C5B">
              <w:rPr>
                <w:sz w:val="28"/>
                <w:szCs w:val="28"/>
              </w:rPr>
              <w:t>открывшие для нас мир.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11-18/05</w:t>
            </w:r>
          </w:p>
        </w:tc>
        <w:tc>
          <w:tcPr>
            <w:tcW w:w="18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79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951" w:type="dxa"/>
            <w:gridSpan w:val="3"/>
            <w:vMerge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  <w:tr w:rsidR="003E3D38" w:rsidRPr="00B64C5B" w:rsidTr="00201C29">
        <w:tc>
          <w:tcPr>
            <w:tcW w:w="275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Итого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часов</w:t>
            </w:r>
          </w:p>
        </w:tc>
        <w:tc>
          <w:tcPr>
            <w:tcW w:w="27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A36C70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экскурсий</w:t>
            </w:r>
          </w:p>
        </w:tc>
        <w:tc>
          <w:tcPr>
            <w:tcW w:w="26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A36C70" w:rsidP="00B64C5B">
            <w:pPr>
              <w:pStyle w:val="af7"/>
              <w:rPr>
                <w:sz w:val="28"/>
                <w:szCs w:val="28"/>
              </w:rPr>
            </w:pPr>
            <w:proofErr w:type="spellStart"/>
            <w:r w:rsidRPr="00B64C5B">
              <w:rPr>
                <w:sz w:val="28"/>
                <w:szCs w:val="28"/>
              </w:rPr>
              <w:t>Исследов</w:t>
            </w:r>
            <w:proofErr w:type="spellEnd"/>
            <w:r w:rsidRPr="00B64C5B">
              <w:rPr>
                <w:sz w:val="28"/>
                <w:szCs w:val="28"/>
              </w:rPr>
              <w:t>. работ</w:t>
            </w:r>
          </w:p>
        </w:tc>
        <w:tc>
          <w:tcPr>
            <w:tcW w:w="4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практических работ</w:t>
            </w:r>
          </w:p>
        </w:tc>
      </w:tr>
      <w:tr w:rsidR="003E3D38" w:rsidRPr="00B64C5B" w:rsidTr="00201C29">
        <w:tc>
          <w:tcPr>
            <w:tcW w:w="275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по программе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68</w:t>
            </w:r>
          </w:p>
        </w:tc>
        <w:tc>
          <w:tcPr>
            <w:tcW w:w="27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A36C70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A36C70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201C29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1</w:t>
            </w:r>
            <w:r w:rsidR="00A36C70" w:rsidRPr="00B64C5B">
              <w:rPr>
                <w:sz w:val="28"/>
                <w:szCs w:val="28"/>
              </w:rPr>
              <w:t>5</w:t>
            </w:r>
          </w:p>
        </w:tc>
      </w:tr>
      <w:tr w:rsidR="003E3D38" w:rsidRPr="00B64C5B" w:rsidTr="00201C29">
        <w:tc>
          <w:tcPr>
            <w:tcW w:w="275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E03CDD" w:rsidP="00B64C5B">
            <w:pPr>
              <w:pStyle w:val="af7"/>
              <w:rPr>
                <w:sz w:val="28"/>
                <w:szCs w:val="28"/>
              </w:rPr>
            </w:pPr>
            <w:r w:rsidRPr="00B64C5B">
              <w:rPr>
                <w:sz w:val="28"/>
                <w:szCs w:val="28"/>
              </w:rPr>
              <w:t>выполнено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6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E3D38" w:rsidRPr="00B64C5B" w:rsidRDefault="003E3D38" w:rsidP="00B64C5B">
            <w:pPr>
              <w:pStyle w:val="af7"/>
              <w:rPr>
                <w:sz w:val="28"/>
                <w:szCs w:val="28"/>
              </w:rPr>
            </w:pPr>
          </w:p>
        </w:tc>
      </w:tr>
    </w:tbl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</w:p>
    <w:p w:rsidR="00B478BA" w:rsidRPr="00B64C5B" w:rsidRDefault="00B478BA" w:rsidP="00B64C5B">
      <w:pPr>
        <w:pStyle w:val="af7"/>
        <w:rPr>
          <w:sz w:val="28"/>
          <w:szCs w:val="28"/>
        </w:rPr>
      </w:pP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ab/>
        <w:t>СОГЛАСОВАНО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Зам. директора по УВР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___________/</w:t>
      </w:r>
      <w:proofErr w:type="spellStart"/>
      <w:r w:rsidRPr="00B64C5B">
        <w:rPr>
          <w:sz w:val="28"/>
          <w:szCs w:val="28"/>
        </w:rPr>
        <w:t>Микрюкова</w:t>
      </w:r>
      <w:proofErr w:type="spellEnd"/>
      <w:r w:rsidRPr="00B64C5B">
        <w:rPr>
          <w:sz w:val="28"/>
          <w:szCs w:val="28"/>
        </w:rPr>
        <w:t xml:space="preserve"> И.Н.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«_____» август 2014г.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ab/>
      </w:r>
      <w:r w:rsidRPr="00B64C5B">
        <w:rPr>
          <w:sz w:val="28"/>
          <w:szCs w:val="28"/>
        </w:rPr>
        <w:tab/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СОГЛАСОВАНО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>на заседании ШМО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lastRenderedPageBreak/>
        <w:t xml:space="preserve">протокол №________ </w:t>
      </w:r>
      <w:proofErr w:type="gramStart"/>
      <w:r w:rsidRPr="00B64C5B">
        <w:rPr>
          <w:sz w:val="28"/>
          <w:szCs w:val="28"/>
        </w:rPr>
        <w:t>от</w:t>
      </w:r>
      <w:proofErr w:type="gramEnd"/>
      <w:r w:rsidRPr="00B64C5B">
        <w:rPr>
          <w:sz w:val="28"/>
          <w:szCs w:val="28"/>
        </w:rPr>
        <w:t xml:space="preserve"> «_____» август 2014г.</w:t>
      </w:r>
    </w:p>
    <w:p w:rsidR="00C249FB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     ___________/ </w:t>
      </w:r>
      <w:proofErr w:type="spellStart"/>
      <w:r w:rsidRPr="00B64C5B">
        <w:rPr>
          <w:sz w:val="28"/>
          <w:szCs w:val="28"/>
        </w:rPr>
        <w:t>Бардадимова</w:t>
      </w:r>
      <w:proofErr w:type="spellEnd"/>
      <w:r w:rsidRPr="00B64C5B">
        <w:rPr>
          <w:sz w:val="28"/>
          <w:szCs w:val="28"/>
        </w:rPr>
        <w:t xml:space="preserve"> Н.В.</w:t>
      </w:r>
      <w:r w:rsidRPr="00B64C5B">
        <w:rPr>
          <w:sz w:val="28"/>
          <w:szCs w:val="28"/>
        </w:rPr>
        <w:tab/>
      </w:r>
    </w:p>
    <w:p w:rsidR="008232D6" w:rsidRPr="00B64C5B" w:rsidRDefault="00C249FB" w:rsidP="00B64C5B">
      <w:pPr>
        <w:pStyle w:val="af7"/>
        <w:rPr>
          <w:sz w:val="28"/>
          <w:szCs w:val="28"/>
        </w:rPr>
      </w:pPr>
      <w:r w:rsidRPr="00B64C5B">
        <w:rPr>
          <w:sz w:val="28"/>
          <w:szCs w:val="28"/>
        </w:rPr>
        <w:t xml:space="preserve">     ___________/ </w:t>
      </w:r>
      <w:proofErr w:type="spellStart"/>
      <w:r w:rsidRPr="00B64C5B">
        <w:rPr>
          <w:sz w:val="28"/>
          <w:szCs w:val="28"/>
        </w:rPr>
        <w:t>Семенникова</w:t>
      </w:r>
      <w:proofErr w:type="spellEnd"/>
      <w:r w:rsidRPr="00B64C5B">
        <w:rPr>
          <w:sz w:val="28"/>
          <w:szCs w:val="28"/>
        </w:rPr>
        <w:t xml:space="preserve"> Т.В</w:t>
      </w:r>
    </w:p>
    <w:p w:rsidR="008232D6" w:rsidRDefault="008232D6" w:rsidP="008232D6"/>
    <w:p w:rsidR="003E3D38" w:rsidRPr="008232D6" w:rsidRDefault="008232D6" w:rsidP="008232D6">
      <w:pPr>
        <w:tabs>
          <w:tab w:val="left" w:pos="9701"/>
        </w:tabs>
      </w:pPr>
      <w:r>
        <w:tab/>
      </w:r>
    </w:p>
    <w:sectPr w:rsidR="003E3D38" w:rsidRPr="008232D6" w:rsidSect="00BB7CF1">
      <w:headerReference w:type="default" r:id="rId8"/>
      <w:pgSz w:w="16838" w:h="11906" w:orient="landscape"/>
      <w:pgMar w:top="284" w:right="731" w:bottom="45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19" w:rsidRDefault="00445B19" w:rsidP="00800375">
      <w:pPr>
        <w:spacing w:after="0" w:line="240" w:lineRule="auto"/>
      </w:pPr>
      <w:r>
        <w:separator/>
      </w:r>
    </w:p>
  </w:endnote>
  <w:endnote w:type="continuationSeparator" w:id="0">
    <w:p w:rsidR="00445B19" w:rsidRDefault="00445B19" w:rsidP="008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19" w:rsidRDefault="00445B19" w:rsidP="00800375">
      <w:pPr>
        <w:spacing w:after="0" w:line="240" w:lineRule="auto"/>
      </w:pPr>
      <w:r>
        <w:separator/>
      </w:r>
    </w:p>
  </w:footnote>
  <w:footnote w:type="continuationSeparator" w:id="0">
    <w:p w:rsidR="00445B19" w:rsidRDefault="00445B19" w:rsidP="008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E" w:rsidRDefault="00721CBE">
    <w:pPr>
      <w:pStyle w:val="afb"/>
    </w:pPr>
  </w:p>
  <w:p w:rsidR="00721CBE" w:rsidRDefault="00721CB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D38"/>
    <w:rsid w:val="00042B10"/>
    <w:rsid w:val="00055483"/>
    <w:rsid w:val="00094208"/>
    <w:rsid w:val="000A34C8"/>
    <w:rsid w:val="001007DD"/>
    <w:rsid w:val="00155894"/>
    <w:rsid w:val="001657A1"/>
    <w:rsid w:val="00167577"/>
    <w:rsid w:val="001B24F5"/>
    <w:rsid w:val="001D27A2"/>
    <w:rsid w:val="001E3442"/>
    <w:rsid w:val="001E48D2"/>
    <w:rsid w:val="00201C29"/>
    <w:rsid w:val="002115C0"/>
    <w:rsid w:val="00223DBE"/>
    <w:rsid w:val="0024537C"/>
    <w:rsid w:val="002D0FE2"/>
    <w:rsid w:val="002E4F34"/>
    <w:rsid w:val="00314FBA"/>
    <w:rsid w:val="003652D5"/>
    <w:rsid w:val="00384907"/>
    <w:rsid w:val="0038793E"/>
    <w:rsid w:val="003A2849"/>
    <w:rsid w:val="003A2E9C"/>
    <w:rsid w:val="003A3858"/>
    <w:rsid w:val="003E3D38"/>
    <w:rsid w:val="003F50CA"/>
    <w:rsid w:val="00445B19"/>
    <w:rsid w:val="004518F7"/>
    <w:rsid w:val="00490A9D"/>
    <w:rsid w:val="004A2067"/>
    <w:rsid w:val="00515A02"/>
    <w:rsid w:val="005432BF"/>
    <w:rsid w:val="005519E1"/>
    <w:rsid w:val="00596413"/>
    <w:rsid w:val="005D1559"/>
    <w:rsid w:val="006059AC"/>
    <w:rsid w:val="006248BA"/>
    <w:rsid w:val="006315CC"/>
    <w:rsid w:val="006406F1"/>
    <w:rsid w:val="006461FF"/>
    <w:rsid w:val="00653860"/>
    <w:rsid w:val="006A2C79"/>
    <w:rsid w:val="006D4028"/>
    <w:rsid w:val="006E42B6"/>
    <w:rsid w:val="006F16FB"/>
    <w:rsid w:val="00721CBE"/>
    <w:rsid w:val="00744449"/>
    <w:rsid w:val="00783C37"/>
    <w:rsid w:val="007C4014"/>
    <w:rsid w:val="007E13C5"/>
    <w:rsid w:val="007E71F0"/>
    <w:rsid w:val="00800375"/>
    <w:rsid w:val="008135F3"/>
    <w:rsid w:val="00817289"/>
    <w:rsid w:val="008232D6"/>
    <w:rsid w:val="008641F7"/>
    <w:rsid w:val="00896D35"/>
    <w:rsid w:val="008F4872"/>
    <w:rsid w:val="0091798C"/>
    <w:rsid w:val="009254F6"/>
    <w:rsid w:val="00932E9E"/>
    <w:rsid w:val="009403BC"/>
    <w:rsid w:val="00976A68"/>
    <w:rsid w:val="00A36C70"/>
    <w:rsid w:val="00A66ED4"/>
    <w:rsid w:val="00A76957"/>
    <w:rsid w:val="00AB258C"/>
    <w:rsid w:val="00AF16F0"/>
    <w:rsid w:val="00B05AF6"/>
    <w:rsid w:val="00B233E1"/>
    <w:rsid w:val="00B24432"/>
    <w:rsid w:val="00B257BC"/>
    <w:rsid w:val="00B478BA"/>
    <w:rsid w:val="00B55CF5"/>
    <w:rsid w:val="00B64C5B"/>
    <w:rsid w:val="00B670BE"/>
    <w:rsid w:val="00B90AEF"/>
    <w:rsid w:val="00B92108"/>
    <w:rsid w:val="00BB0897"/>
    <w:rsid w:val="00BB4B45"/>
    <w:rsid w:val="00BB7CF1"/>
    <w:rsid w:val="00BE4AEB"/>
    <w:rsid w:val="00C249FB"/>
    <w:rsid w:val="00C56537"/>
    <w:rsid w:val="00C87489"/>
    <w:rsid w:val="00CA108A"/>
    <w:rsid w:val="00CF0D6A"/>
    <w:rsid w:val="00D0110F"/>
    <w:rsid w:val="00D10330"/>
    <w:rsid w:val="00D137BE"/>
    <w:rsid w:val="00D4266D"/>
    <w:rsid w:val="00DA2F4E"/>
    <w:rsid w:val="00E03CDD"/>
    <w:rsid w:val="00EE7A14"/>
    <w:rsid w:val="00F16908"/>
    <w:rsid w:val="00F4060C"/>
    <w:rsid w:val="00F524AF"/>
    <w:rsid w:val="00F66FDE"/>
    <w:rsid w:val="00FB6C05"/>
    <w:rsid w:val="00FC55AC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3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A01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01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A01DE"/>
    <w:p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5A01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rsid w:val="005A01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link w:val="60"/>
    <w:uiPriority w:val="9"/>
    <w:semiHidden/>
    <w:unhideWhenUsed/>
    <w:qFormat/>
    <w:rsid w:val="005A01DE"/>
    <w:pPr>
      <w:spacing w:after="0" w:line="264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link w:val="70"/>
    <w:uiPriority w:val="9"/>
    <w:semiHidden/>
    <w:unhideWhenUsed/>
    <w:qFormat/>
    <w:rsid w:val="005A01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link w:val="80"/>
    <w:uiPriority w:val="9"/>
    <w:semiHidden/>
    <w:unhideWhenUsed/>
    <w:qFormat/>
    <w:rsid w:val="005A01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A01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1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1"/>
    <w:uiPriority w:val="9"/>
    <w:semiHidden/>
    <w:rsid w:val="005A0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1D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1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1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1D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1D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1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3">
    <w:name w:val="Название Знак"/>
    <w:basedOn w:val="a0"/>
    <w:uiPriority w:val="10"/>
    <w:rsid w:val="005A01D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rsid w:val="005A01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99"/>
    <w:qFormat/>
    <w:rsid w:val="005A01DE"/>
    <w:rPr>
      <w:b/>
      <w:bCs/>
    </w:rPr>
  </w:style>
  <w:style w:type="character" w:styleId="a6">
    <w:name w:val="Emphasis"/>
    <w:uiPriority w:val="20"/>
    <w:qFormat/>
    <w:rsid w:val="005A01DE"/>
    <w:rPr>
      <w:i/>
      <w:iCs/>
    </w:rPr>
  </w:style>
  <w:style w:type="character" w:customStyle="1" w:styleId="21">
    <w:name w:val="Цитата 2 Знак"/>
    <w:basedOn w:val="a0"/>
    <w:link w:val="22"/>
    <w:uiPriority w:val="29"/>
    <w:rsid w:val="005A01DE"/>
    <w:rPr>
      <w:i/>
      <w:iCs/>
    </w:rPr>
  </w:style>
  <w:style w:type="character" w:customStyle="1" w:styleId="a7">
    <w:name w:val="Выделенная цитата Знак"/>
    <w:basedOn w:val="a0"/>
    <w:uiPriority w:val="30"/>
    <w:rsid w:val="005A01DE"/>
    <w:rPr>
      <w:b/>
      <w:bCs/>
      <w:i/>
      <w:iCs/>
    </w:rPr>
  </w:style>
  <w:style w:type="character" w:styleId="a8">
    <w:name w:val="Subtle Emphasis"/>
    <w:uiPriority w:val="19"/>
    <w:qFormat/>
    <w:rsid w:val="005A01DE"/>
    <w:rPr>
      <w:i/>
      <w:iCs/>
    </w:rPr>
  </w:style>
  <w:style w:type="character" w:styleId="a9">
    <w:name w:val="Intense Emphasis"/>
    <w:uiPriority w:val="21"/>
    <w:qFormat/>
    <w:rsid w:val="005A01DE"/>
    <w:rPr>
      <w:b/>
      <w:bCs/>
    </w:rPr>
  </w:style>
  <w:style w:type="character" w:styleId="aa">
    <w:name w:val="Subtle Reference"/>
    <w:uiPriority w:val="31"/>
    <w:qFormat/>
    <w:rsid w:val="005A01DE"/>
    <w:rPr>
      <w:smallCaps/>
    </w:rPr>
  </w:style>
  <w:style w:type="character" w:styleId="ab">
    <w:name w:val="Intense Reference"/>
    <w:uiPriority w:val="32"/>
    <w:qFormat/>
    <w:rsid w:val="005A01DE"/>
    <w:rPr>
      <w:smallCaps/>
      <w:spacing w:val="5"/>
      <w:u w:val="single"/>
    </w:rPr>
  </w:style>
  <w:style w:type="character" w:styleId="ac">
    <w:name w:val="Book Title"/>
    <w:uiPriority w:val="33"/>
    <w:qFormat/>
    <w:rsid w:val="005A01DE"/>
    <w:rPr>
      <w:i/>
      <w:iCs/>
      <w:smallCaps/>
      <w:spacing w:val="5"/>
    </w:rPr>
  </w:style>
  <w:style w:type="character" w:customStyle="1" w:styleId="ad">
    <w:name w:val="Верхний колонтитул Знак"/>
    <w:basedOn w:val="a0"/>
    <w:uiPriority w:val="99"/>
    <w:rsid w:val="00967F27"/>
    <w:rPr>
      <w:rFonts w:eastAsiaTheme="minorEastAsia"/>
    </w:rPr>
  </w:style>
  <w:style w:type="character" w:customStyle="1" w:styleId="ae">
    <w:name w:val="Нижний колонтитул Знак"/>
    <w:basedOn w:val="a0"/>
    <w:uiPriority w:val="99"/>
    <w:rsid w:val="00967F27"/>
    <w:rPr>
      <w:rFonts w:eastAsiaTheme="minorEastAsia"/>
    </w:rPr>
  </w:style>
  <w:style w:type="character" w:customStyle="1" w:styleId="af">
    <w:name w:val="Текст выноски Знак"/>
    <w:basedOn w:val="a0"/>
    <w:uiPriority w:val="99"/>
    <w:semiHidden/>
    <w:rsid w:val="006A38AB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3E3D3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3E3D38"/>
    <w:pPr>
      <w:spacing w:after="140" w:line="288" w:lineRule="auto"/>
    </w:pPr>
  </w:style>
  <w:style w:type="paragraph" w:styleId="af2">
    <w:name w:val="List"/>
    <w:basedOn w:val="af1"/>
    <w:rsid w:val="003E3D38"/>
    <w:rPr>
      <w:rFonts w:cs="Mangal"/>
    </w:rPr>
  </w:style>
  <w:style w:type="paragraph" w:styleId="af3">
    <w:name w:val="Title"/>
    <w:basedOn w:val="a"/>
    <w:rsid w:val="003E3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rsid w:val="003E3D38"/>
    <w:pPr>
      <w:suppressLineNumbers/>
    </w:pPr>
    <w:rPr>
      <w:rFonts w:cs="Mangal"/>
    </w:rPr>
  </w:style>
  <w:style w:type="paragraph" w:customStyle="1" w:styleId="af5">
    <w:name w:val="Заглавие"/>
    <w:basedOn w:val="a"/>
    <w:uiPriority w:val="10"/>
    <w:qFormat/>
    <w:rsid w:val="005A01DE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6">
    <w:name w:val="Subtitle"/>
    <w:basedOn w:val="a"/>
    <w:uiPriority w:val="11"/>
    <w:qFormat/>
    <w:rsid w:val="005A01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7">
    <w:name w:val="No Spacing"/>
    <w:basedOn w:val="a"/>
    <w:uiPriority w:val="1"/>
    <w:qFormat/>
    <w:rsid w:val="005A01DE"/>
    <w:pPr>
      <w:spacing w:after="0" w:line="240" w:lineRule="auto"/>
    </w:pPr>
    <w:rPr>
      <w:rFonts w:eastAsiaTheme="minorHAnsi"/>
    </w:rPr>
  </w:style>
  <w:style w:type="paragraph" w:styleId="af8">
    <w:name w:val="List Paragraph"/>
    <w:basedOn w:val="a"/>
    <w:uiPriority w:val="34"/>
    <w:qFormat/>
    <w:rsid w:val="005A01DE"/>
    <w:pPr>
      <w:ind w:left="720"/>
      <w:contextualSpacing/>
    </w:pPr>
    <w:rPr>
      <w:rFonts w:eastAsiaTheme="minorHAnsi"/>
    </w:rPr>
  </w:style>
  <w:style w:type="paragraph" w:styleId="22">
    <w:name w:val="Quote"/>
    <w:basedOn w:val="a"/>
    <w:link w:val="21"/>
    <w:uiPriority w:val="29"/>
    <w:qFormat/>
    <w:rsid w:val="005A01DE"/>
    <w:pPr>
      <w:spacing w:before="200" w:after="0"/>
      <w:ind w:left="360" w:right="360"/>
    </w:pPr>
    <w:rPr>
      <w:rFonts w:eastAsiaTheme="minorHAnsi"/>
      <w:i/>
      <w:iCs/>
    </w:rPr>
  </w:style>
  <w:style w:type="paragraph" w:styleId="af9">
    <w:name w:val="Intense Quote"/>
    <w:basedOn w:val="a"/>
    <w:uiPriority w:val="30"/>
    <w:qFormat/>
    <w:rsid w:val="005A01DE"/>
    <w:pPr>
      <w:pBdr>
        <w:bottom w:val="single" w:sz="4" w:space="1" w:color="00000A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paragraph" w:styleId="afa">
    <w:name w:val="TOC Heading"/>
    <w:basedOn w:val="1"/>
    <w:uiPriority w:val="39"/>
    <w:semiHidden/>
    <w:unhideWhenUsed/>
    <w:qFormat/>
    <w:rsid w:val="005A01DE"/>
  </w:style>
  <w:style w:type="paragraph" w:styleId="afb">
    <w:name w:val="header"/>
    <w:basedOn w:val="a"/>
    <w:uiPriority w:val="99"/>
    <w:unhideWhenUsed/>
    <w:rsid w:val="00967F27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unhideWhenUsed/>
    <w:rsid w:val="00967F27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Balloon Text"/>
    <w:basedOn w:val="a"/>
    <w:uiPriority w:val="99"/>
    <w:semiHidden/>
    <w:unhideWhenUsed/>
    <w:rsid w:val="006A3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e">
    <w:name w:val="Содержимое таблицы"/>
    <w:basedOn w:val="a"/>
    <w:rsid w:val="003E3D38"/>
  </w:style>
  <w:style w:type="paragraph" w:customStyle="1" w:styleId="aff">
    <w:name w:val="Заголовок таблицы"/>
    <w:basedOn w:val="afe"/>
    <w:rsid w:val="003E3D38"/>
  </w:style>
  <w:style w:type="paragraph" w:customStyle="1" w:styleId="Quotations">
    <w:name w:val="Quotations"/>
    <w:basedOn w:val="a"/>
    <w:rsid w:val="003E3D38"/>
  </w:style>
  <w:style w:type="table" w:styleId="aff0">
    <w:name w:val="Table Grid"/>
    <w:basedOn w:val="a1"/>
    <w:uiPriority w:val="59"/>
    <w:rsid w:val="001319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">
    <w:name w:val="Основной текст + Sylfaen"/>
    <w:aliases w:val="10 pt"/>
    <w:basedOn w:val="a0"/>
    <w:rsid w:val="00721CBE"/>
    <w:rPr>
      <w:rFonts w:ascii="Sylfaen" w:hAnsi="Sylfaen" w:cs="Sylfaen"/>
      <w:sz w:val="20"/>
      <w:szCs w:val="20"/>
      <w:lang w:bidi="ar-SA"/>
    </w:rPr>
  </w:style>
  <w:style w:type="character" w:customStyle="1" w:styleId="Sylfaen11">
    <w:name w:val="Основной текст + Sylfaen11"/>
    <w:aliases w:val="10 pt5,Курсив"/>
    <w:basedOn w:val="a0"/>
    <w:rsid w:val="00721CBE"/>
    <w:rPr>
      <w:rFonts w:ascii="Sylfaen" w:hAnsi="Sylfaen" w:cs="Sylfaen"/>
      <w:i/>
      <w:iCs/>
      <w:sz w:val="20"/>
      <w:szCs w:val="20"/>
      <w:u w:val="none"/>
      <w:lang w:bidi="ar-SA"/>
    </w:rPr>
  </w:style>
  <w:style w:type="character" w:customStyle="1" w:styleId="41">
    <w:name w:val="Основной текст (4)_"/>
    <w:basedOn w:val="a0"/>
    <w:link w:val="42"/>
    <w:rsid w:val="00721CBE"/>
    <w:rPr>
      <w:rFonts w:ascii="Trebuchet MS" w:hAnsi="Trebuchet MS"/>
      <w:b/>
      <w:bCs/>
      <w:sz w:val="18"/>
      <w:szCs w:val="18"/>
      <w:shd w:val="clear" w:color="auto" w:fill="FFFFFF"/>
    </w:rPr>
  </w:style>
  <w:style w:type="character" w:customStyle="1" w:styleId="4Calibri">
    <w:name w:val="Основной текст (4) + Calibri"/>
    <w:aliases w:val="10,5 pt10"/>
    <w:basedOn w:val="41"/>
    <w:rsid w:val="00721CBE"/>
    <w:rPr>
      <w:rFonts w:ascii="Calibri" w:hAnsi="Calibri" w:cs="Calibri"/>
      <w:sz w:val="21"/>
      <w:szCs w:val="21"/>
    </w:rPr>
  </w:style>
  <w:style w:type="paragraph" w:customStyle="1" w:styleId="42">
    <w:name w:val="Основной текст (4)"/>
    <w:basedOn w:val="a"/>
    <w:link w:val="41"/>
    <w:rsid w:val="00721CBE"/>
    <w:pPr>
      <w:widowControl w:val="0"/>
      <w:shd w:val="clear" w:color="auto" w:fill="FFFFFF"/>
      <w:suppressAutoHyphens w:val="0"/>
      <w:spacing w:before="180" w:after="0" w:line="240" w:lineRule="atLeast"/>
    </w:pPr>
    <w:rPr>
      <w:rFonts w:ascii="Trebuchet MS" w:hAnsi="Trebuchet MS"/>
      <w:b/>
      <w:bCs/>
      <w:color w:val="auto"/>
      <w:sz w:val="18"/>
      <w:szCs w:val="18"/>
    </w:rPr>
  </w:style>
  <w:style w:type="character" w:customStyle="1" w:styleId="11">
    <w:name w:val="Заголовок №1_"/>
    <w:basedOn w:val="a0"/>
    <w:link w:val="12"/>
    <w:rsid w:val="00721CBE"/>
    <w:rPr>
      <w:rFonts w:ascii="Trebuchet MS" w:hAnsi="Trebuchet MS"/>
      <w:shd w:val="clear" w:color="auto" w:fill="FFFFFF"/>
    </w:rPr>
  </w:style>
  <w:style w:type="character" w:customStyle="1" w:styleId="113pt">
    <w:name w:val="Заголовок №1 + 13 pt"/>
    <w:aliases w:val="Полужирный1"/>
    <w:basedOn w:val="11"/>
    <w:rsid w:val="00721CBE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721CBE"/>
    <w:pPr>
      <w:widowControl w:val="0"/>
      <w:shd w:val="clear" w:color="auto" w:fill="FFFFFF"/>
      <w:suppressAutoHyphens w:val="0"/>
      <w:spacing w:before="480" w:after="180" w:line="240" w:lineRule="atLeast"/>
      <w:jc w:val="center"/>
      <w:outlineLvl w:val="0"/>
    </w:pPr>
    <w:rPr>
      <w:rFonts w:ascii="Trebuchet MS" w:hAnsi="Trebuchet MS"/>
      <w:color w:val="auto"/>
      <w:sz w:val="20"/>
    </w:rPr>
  </w:style>
  <w:style w:type="character" w:customStyle="1" w:styleId="4Calibri1">
    <w:name w:val="Основной текст (4) + Calibri1"/>
    <w:aliases w:val="101,5 pt3,Не полужирный1"/>
    <w:basedOn w:val="41"/>
    <w:rsid w:val="00721CBE"/>
    <w:rPr>
      <w:rFonts w:ascii="Calibri" w:hAnsi="Calibri" w:cs="Calibri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D8F1-A876-4BE2-A808-3A98C1BB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1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148</cp:revision>
  <dcterms:created xsi:type="dcterms:W3CDTF">2014-08-08T10:57:00Z</dcterms:created>
  <dcterms:modified xsi:type="dcterms:W3CDTF">2014-09-01T13:03:00Z</dcterms:modified>
  <dc:language>ru-RU</dc:language>
</cp:coreProperties>
</file>