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F9" w:rsidRDefault="00593BF9" w:rsidP="00360704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93BF9" w:rsidRDefault="00593BF9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нашем районе проходят с</w:t>
      </w:r>
      <w:r w:rsidR="00EE36B3">
        <w:rPr>
          <w:rFonts w:ascii="Times New Roman" w:hAnsi="Times New Roman" w:cs="Times New Roman"/>
          <w:sz w:val="28"/>
          <w:szCs w:val="28"/>
        </w:rPr>
        <w:t xml:space="preserve">оревнования «Безопасное </w:t>
      </w:r>
      <w:proofErr w:type="gramStart"/>
      <w:r w:rsidR="00EE36B3">
        <w:rPr>
          <w:rFonts w:ascii="Times New Roman" w:hAnsi="Times New Roman" w:cs="Times New Roman"/>
          <w:sz w:val="28"/>
          <w:szCs w:val="28"/>
        </w:rPr>
        <w:t>колесо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котором участвуют ученики с 2 по 4 класс.</w:t>
      </w:r>
    </w:p>
    <w:p w:rsidR="00593BF9" w:rsidRPr="00593BF9" w:rsidRDefault="00593BF9" w:rsidP="00A66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F9">
        <w:rPr>
          <w:rFonts w:ascii="Times New Roman" w:hAnsi="Times New Roman" w:cs="Times New Roman"/>
          <w:b/>
          <w:sz w:val="28"/>
          <w:szCs w:val="28"/>
        </w:rPr>
        <w:t>Эти соревнования включают в себя:</w:t>
      </w:r>
    </w:p>
    <w:p w:rsidR="00593BF9" w:rsidRPr="00593BF9" w:rsidRDefault="00593BF9" w:rsidP="00A66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Знание знаков.</w:t>
      </w:r>
    </w:p>
    <w:p w:rsidR="00593BF9" w:rsidRPr="00593BF9" w:rsidRDefault="00593BF9" w:rsidP="00A66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:rsidR="00593BF9" w:rsidRPr="00593BF9" w:rsidRDefault="00593BF9" w:rsidP="00A66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Теоретические и практические знания оказания первой медицинской помощи.</w:t>
      </w:r>
    </w:p>
    <w:p w:rsidR="00593BF9" w:rsidRPr="00593BF9" w:rsidRDefault="00593BF9" w:rsidP="00A66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Знание очередности проезда перекрестков.</w:t>
      </w:r>
    </w:p>
    <w:p w:rsidR="00593BF9" w:rsidRPr="00593BF9" w:rsidRDefault="00593BF9" w:rsidP="00A66E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BF9">
        <w:rPr>
          <w:rFonts w:ascii="Times New Roman" w:hAnsi="Times New Roman" w:cs="Times New Roman"/>
          <w:sz w:val="28"/>
          <w:szCs w:val="28"/>
        </w:rPr>
        <w:t>Велодорожка.</w:t>
      </w:r>
    </w:p>
    <w:p w:rsidR="00593BF9" w:rsidRPr="00593BF9" w:rsidRDefault="00593BF9" w:rsidP="00A66E49">
      <w:pPr>
        <w:shd w:val="clear" w:color="auto" w:fill="FC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обучении старших дошкольников уделяется  игровым технологиям,  позволяющим организовывать разнообразные виды детской деятельности и поддерживать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 интерес учащихся</w:t>
      </w:r>
      <w:r w:rsidRPr="005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Правил дорожного движения и подготовки к соревнованиям «Безопасное колесо». </w:t>
      </w:r>
    </w:p>
    <w:p w:rsidR="00593BF9" w:rsidRPr="00593BF9" w:rsidRDefault="00593BF9" w:rsidP="00A66E49">
      <w:pPr>
        <w:shd w:val="clear" w:color="auto" w:fill="FC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 естественная для ребёнка и гуманная форма обучения.  Обучая посредством игры, мы учим детей не так, как нам, взрослым, удобно дать учебный материал, а как детям удобно и</w:t>
      </w:r>
      <w:r w:rsidR="00E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</w:t>
      </w:r>
      <w:r w:rsidR="00EE3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5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взять.</w:t>
      </w: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BF9" w:rsidRPr="00593BF9" w:rsidRDefault="00593BF9" w:rsidP="00281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09" w:rsidRDefault="00281F09" w:rsidP="0059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09">
        <w:rPr>
          <w:rFonts w:ascii="Times New Roman" w:hAnsi="Times New Roman" w:cs="Times New Roman"/>
          <w:b/>
          <w:sz w:val="28"/>
          <w:szCs w:val="28"/>
        </w:rPr>
        <w:lastRenderedPageBreak/>
        <w:t>Игра по ПДД «Дорога безопасности»</w:t>
      </w:r>
    </w:p>
    <w:p w:rsidR="00281F09" w:rsidRDefault="00281F09" w:rsidP="000C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проходи</w:t>
      </w:r>
      <w:r w:rsidR="000C6128">
        <w:rPr>
          <w:rFonts w:ascii="Times New Roman" w:hAnsi="Times New Roman" w:cs="Times New Roman"/>
          <w:sz w:val="28"/>
          <w:szCs w:val="28"/>
        </w:rPr>
        <w:t xml:space="preserve"> в спортивном или актовом зале.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216B" w:rsidRPr="00281F09" w:rsidRDefault="00D7216B" w:rsidP="000C6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рассчитана</w:t>
      </w:r>
      <w:r w:rsidR="000C6128">
        <w:rPr>
          <w:rFonts w:ascii="Times New Roman" w:hAnsi="Times New Roman" w:cs="Times New Roman"/>
          <w:sz w:val="28"/>
          <w:szCs w:val="28"/>
        </w:rPr>
        <w:t xml:space="preserve"> на 3-7 человек на учеников младшей школы.</w:t>
      </w:r>
    </w:p>
    <w:p w:rsidR="000670EA" w:rsidRPr="00281F09" w:rsidRDefault="00A978A3" w:rsidP="00A66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81F09" w:rsidRPr="00281F09">
        <w:rPr>
          <w:rFonts w:ascii="Times New Roman" w:hAnsi="Times New Roman" w:cs="Times New Roman"/>
          <w:b/>
          <w:sz w:val="28"/>
          <w:szCs w:val="28"/>
        </w:rPr>
        <w:t xml:space="preserve"> игры:</w:t>
      </w:r>
    </w:p>
    <w:p w:rsidR="00281F09" w:rsidRDefault="00281F09" w:rsidP="00A6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и закрепить знания по правилам дорожного движения</w:t>
      </w:r>
    </w:p>
    <w:p w:rsidR="00281F09" w:rsidRPr="00593BF9" w:rsidRDefault="00281F09" w:rsidP="00A6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учащихся активно</w:t>
      </w:r>
      <w:r w:rsidR="00A978A3">
        <w:rPr>
          <w:rFonts w:ascii="Times New Roman" w:hAnsi="Times New Roman" w:cs="Times New Roman"/>
          <w:sz w:val="28"/>
          <w:szCs w:val="28"/>
        </w:rPr>
        <w:t>сть работы</w:t>
      </w:r>
      <w:r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281F09" w:rsidRDefault="00A978A3" w:rsidP="00A66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81F0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93BF9" w:rsidRDefault="00593BF9" w:rsidP="00A66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F9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593BF9" w:rsidRPr="00593BF9" w:rsidRDefault="00593BF9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соревнованиям по ПДД «Колесо безопасности».</w:t>
      </w:r>
    </w:p>
    <w:p w:rsidR="00D7216B" w:rsidRPr="000C6128" w:rsidRDefault="00D7216B" w:rsidP="00A66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128">
        <w:rPr>
          <w:rFonts w:ascii="Times New Roman" w:hAnsi="Times New Roman" w:cs="Times New Roman"/>
          <w:b/>
          <w:sz w:val="28"/>
          <w:szCs w:val="28"/>
        </w:rPr>
        <w:t>Материал для игры:</w:t>
      </w:r>
    </w:p>
    <w:p w:rsidR="00D7216B" w:rsidRDefault="00D7216B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круги</w:t>
      </w:r>
      <w:r w:rsidR="00AD0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обратной стороне которых написаны вопросы по Правилам дорожного движения</w:t>
      </w:r>
      <w:r w:rsidR="005152EB">
        <w:rPr>
          <w:rFonts w:ascii="Times New Roman" w:hAnsi="Times New Roman" w:cs="Times New Roman"/>
          <w:sz w:val="28"/>
          <w:szCs w:val="28"/>
        </w:rPr>
        <w:t xml:space="preserve">, дорожные знаки </w:t>
      </w:r>
      <w:r w:rsidR="00AD0C58">
        <w:rPr>
          <w:rFonts w:ascii="Times New Roman" w:hAnsi="Times New Roman" w:cs="Times New Roman"/>
          <w:sz w:val="28"/>
          <w:szCs w:val="28"/>
        </w:rPr>
        <w:t>«</w:t>
      </w:r>
      <w:r w:rsidR="005152EB">
        <w:rPr>
          <w:rFonts w:ascii="Times New Roman" w:hAnsi="Times New Roman" w:cs="Times New Roman"/>
          <w:sz w:val="28"/>
          <w:szCs w:val="28"/>
        </w:rPr>
        <w:t>Пункт первой медицинской помощи</w:t>
      </w:r>
      <w:r w:rsidR="00AD0C58">
        <w:rPr>
          <w:rFonts w:ascii="Times New Roman" w:hAnsi="Times New Roman" w:cs="Times New Roman"/>
          <w:sz w:val="28"/>
          <w:szCs w:val="28"/>
        </w:rPr>
        <w:t xml:space="preserve">», </w:t>
      </w:r>
      <w:r w:rsidR="005152EB">
        <w:rPr>
          <w:rFonts w:ascii="Times New Roman" w:hAnsi="Times New Roman" w:cs="Times New Roman"/>
          <w:sz w:val="28"/>
          <w:szCs w:val="28"/>
        </w:rPr>
        <w:t xml:space="preserve"> на которой  с обратной стороны будут написаны вопросы </w:t>
      </w:r>
      <w:r>
        <w:rPr>
          <w:rFonts w:ascii="Times New Roman" w:hAnsi="Times New Roman" w:cs="Times New Roman"/>
          <w:sz w:val="28"/>
          <w:szCs w:val="28"/>
        </w:rPr>
        <w:t>по оказанию первой медицинской помощи. Кубик.</w:t>
      </w:r>
    </w:p>
    <w:p w:rsidR="00281F09" w:rsidRPr="000C6128" w:rsidRDefault="006B258D" w:rsidP="00A66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128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6B258D" w:rsidRDefault="006B258D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раскладываются кружки из цветного картона красные, желтые, зеленые, кружки с красным крестом, стрелки из картона. Все это образует большое игровое поле.</w:t>
      </w:r>
      <w:r w:rsidR="00D7216B">
        <w:rPr>
          <w:rFonts w:ascii="Times New Roman" w:hAnsi="Times New Roman" w:cs="Times New Roman"/>
          <w:sz w:val="28"/>
          <w:szCs w:val="28"/>
        </w:rPr>
        <w:t xml:space="preserve"> Под каждым кругом находятся еще 5 кругов. </w:t>
      </w:r>
    </w:p>
    <w:p w:rsidR="00D7216B" w:rsidRPr="000C6128" w:rsidRDefault="00D7216B" w:rsidP="00A66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12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7216B" w:rsidRDefault="00D7216B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AD0C58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все игроки встают рядом с круго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D0C5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старт. По жребию выбирают</w:t>
      </w:r>
      <w:r w:rsidR="00AD0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первый будет делать ход. </w:t>
      </w:r>
    </w:p>
    <w:p w:rsidR="00D7216B" w:rsidRDefault="00D7216B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право хода, игрок бросает кубик, после чего передвигается на </w:t>
      </w:r>
      <w:r w:rsidR="00AD0C58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кружков, равное количеству точек на верхней стороне к</w:t>
      </w:r>
      <w:r w:rsidR="000C6128">
        <w:rPr>
          <w:rFonts w:ascii="Times New Roman" w:hAnsi="Times New Roman" w:cs="Times New Roman"/>
          <w:sz w:val="28"/>
          <w:szCs w:val="28"/>
        </w:rPr>
        <w:t>убика, следуя по направлению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C61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лки.</w:t>
      </w:r>
    </w:p>
    <w:p w:rsidR="000C6128" w:rsidRDefault="000C6128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Попадая на зеленый кружок</w:t>
      </w:r>
      <w:r w:rsidR="00AD0C58">
        <w:rPr>
          <w:rFonts w:ascii="Times New Roman" w:hAnsi="Times New Roman" w:cs="Times New Roman"/>
          <w:sz w:val="28"/>
          <w:szCs w:val="28"/>
        </w:rPr>
        <w:t xml:space="preserve">, участник </w:t>
      </w:r>
      <w:r>
        <w:rPr>
          <w:rFonts w:ascii="Times New Roman" w:hAnsi="Times New Roman" w:cs="Times New Roman"/>
          <w:sz w:val="28"/>
          <w:szCs w:val="28"/>
        </w:rPr>
        <w:t>поднимает</w:t>
      </w:r>
      <w:r w:rsidR="00AD0C58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 и читает вопрос по Правилам дорожного движения. (Под зелеными кружками</w:t>
      </w:r>
      <w:r w:rsidR="00AD0C5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для пешеходов и велосипедистов, под желтыми кружками</w:t>
      </w:r>
      <w:r w:rsidR="00AD0C5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про</w:t>
      </w:r>
      <w:proofErr w:type="gramEnd"/>
      <w:r w:rsidR="00AD0C58">
        <w:rPr>
          <w:rFonts w:ascii="Times New Roman" w:hAnsi="Times New Roman" w:cs="Times New Roman"/>
          <w:sz w:val="28"/>
          <w:szCs w:val="28"/>
        </w:rPr>
        <w:t xml:space="preserve"> дорожные знаки, под знаками «Пункт первой медицинской помощи»  - </w:t>
      </w:r>
      <w:r>
        <w:rPr>
          <w:rFonts w:ascii="Times New Roman" w:hAnsi="Times New Roman" w:cs="Times New Roman"/>
          <w:sz w:val="28"/>
          <w:szCs w:val="28"/>
        </w:rPr>
        <w:t xml:space="preserve"> вопросы по</w:t>
      </w:r>
      <w:r w:rsidR="00AD0C58">
        <w:rPr>
          <w:rFonts w:ascii="Times New Roman" w:hAnsi="Times New Roman" w:cs="Times New Roman"/>
          <w:sz w:val="28"/>
          <w:szCs w:val="28"/>
        </w:rPr>
        <w:t xml:space="preserve"> оказанию</w:t>
      </w:r>
      <w:r>
        <w:rPr>
          <w:rFonts w:ascii="Times New Roman" w:hAnsi="Times New Roman" w:cs="Times New Roman"/>
          <w:sz w:val="28"/>
          <w:szCs w:val="28"/>
        </w:rPr>
        <w:t xml:space="preserve"> первой медицинской помощи).</w:t>
      </w:r>
    </w:p>
    <w:p w:rsidR="000C6128" w:rsidRDefault="000C6128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Игроку надо дать правильный ответ, если он отвечает правильно</w:t>
      </w:r>
      <w:r w:rsidR="00AD0C58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 может двигаться дальше, если ответ не правильный</w:t>
      </w:r>
      <w:r w:rsidR="00AD0C5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пропускает ход. Так же</w:t>
      </w:r>
      <w:r w:rsidR="00AD0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игрок пропускает ход</w:t>
      </w:r>
      <w:r w:rsidR="00AD0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попадает на красный круг.</w:t>
      </w:r>
    </w:p>
    <w:p w:rsidR="000C6128" w:rsidRDefault="000C6128" w:rsidP="00A66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</w:t>
      </w:r>
      <w:r w:rsidR="0082146A">
        <w:rPr>
          <w:rFonts w:ascii="Times New Roman" w:hAnsi="Times New Roman" w:cs="Times New Roman"/>
          <w:sz w:val="28"/>
          <w:szCs w:val="28"/>
        </w:rPr>
        <w:t xml:space="preserve">т игрок, который первый пришел </w:t>
      </w:r>
      <w:r>
        <w:rPr>
          <w:rFonts w:ascii="Times New Roman" w:hAnsi="Times New Roman" w:cs="Times New Roman"/>
          <w:sz w:val="28"/>
          <w:szCs w:val="28"/>
        </w:rPr>
        <w:t xml:space="preserve"> к финишу.</w:t>
      </w:r>
    </w:p>
    <w:p w:rsidR="000C6128" w:rsidRDefault="000C6128" w:rsidP="00281F09">
      <w:pPr>
        <w:rPr>
          <w:rFonts w:ascii="Times New Roman" w:hAnsi="Times New Roman" w:cs="Times New Roman"/>
          <w:sz w:val="28"/>
          <w:szCs w:val="28"/>
        </w:rPr>
      </w:pPr>
    </w:p>
    <w:p w:rsidR="000C6128" w:rsidRPr="000C6128" w:rsidRDefault="000C6128" w:rsidP="00281F09">
      <w:pPr>
        <w:rPr>
          <w:rFonts w:ascii="Times New Roman" w:hAnsi="Times New Roman" w:cs="Times New Roman"/>
          <w:b/>
          <w:sz w:val="28"/>
          <w:szCs w:val="28"/>
        </w:rPr>
      </w:pPr>
      <w:r w:rsidRPr="000C6128">
        <w:rPr>
          <w:rFonts w:ascii="Times New Roman" w:hAnsi="Times New Roman" w:cs="Times New Roman"/>
          <w:b/>
          <w:sz w:val="28"/>
          <w:szCs w:val="28"/>
        </w:rPr>
        <w:t>Вопросы к игре:</w:t>
      </w:r>
    </w:p>
    <w:p w:rsidR="000C6128" w:rsidRPr="005152EB" w:rsidRDefault="000C6128" w:rsidP="00281F09">
      <w:pPr>
        <w:rPr>
          <w:rFonts w:ascii="Times New Roman" w:hAnsi="Times New Roman" w:cs="Times New Roman"/>
          <w:b/>
          <w:sz w:val="28"/>
          <w:szCs w:val="28"/>
        </w:rPr>
      </w:pPr>
      <w:r w:rsidRPr="005152EB">
        <w:rPr>
          <w:rFonts w:ascii="Times New Roman" w:hAnsi="Times New Roman" w:cs="Times New Roman"/>
          <w:b/>
          <w:sz w:val="28"/>
          <w:szCs w:val="28"/>
        </w:rPr>
        <w:t>Зеленые кружки.</w:t>
      </w:r>
    </w:p>
    <w:p w:rsidR="000C6128" w:rsidRDefault="000C6128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сочетание красного и желтого сигнала светофора?</w:t>
      </w:r>
    </w:p>
    <w:p w:rsidR="000C6128" w:rsidRDefault="000C6128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участники дорожного движения?</w:t>
      </w:r>
    </w:p>
    <w:p w:rsidR="000C6128" w:rsidRDefault="000C6128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ли движение пешеходов по велосипедной дорожке?</w:t>
      </w:r>
    </w:p>
    <w:p w:rsidR="000C6128" w:rsidRDefault="000C6128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должны идти пешеходы вне населённого пункта? </w:t>
      </w:r>
    </w:p>
    <w:p w:rsidR="000C6128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садиться в автомобиль со стороны проезжей части?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должны подчиняться участники дорожного движения</w:t>
      </w:r>
      <w:r w:rsidR="00C644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сигналы светофора противоречат сигналам регулировщика?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ли водителю мопеда ехать по пешеходной дорожке?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перекрестков вы знаете?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должен сделать пешеход</w:t>
      </w:r>
      <w:r w:rsidR="00C64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сойти с тротуара?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узнать</w:t>
      </w:r>
      <w:r w:rsidR="00C64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повернет автобус направо или налево?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должен поступить пешеход</w:t>
      </w:r>
      <w:r w:rsidR="00C644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увидев, что приближается специальная машина</w:t>
      </w:r>
      <w:r w:rsidR="00C6441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="00C64414">
        <w:rPr>
          <w:rFonts w:ascii="Times New Roman" w:hAnsi="Times New Roman" w:cs="Times New Roman"/>
          <w:sz w:val="28"/>
          <w:szCs w:val="28"/>
        </w:rPr>
        <w:t>чённым проблесковым маячком и си</w:t>
      </w:r>
      <w:r>
        <w:rPr>
          <w:rFonts w:ascii="Times New Roman" w:hAnsi="Times New Roman" w:cs="Times New Roman"/>
          <w:sz w:val="28"/>
          <w:szCs w:val="28"/>
        </w:rPr>
        <w:t>реной?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подаст сигнал поворота велосипедист?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отличить улицу с односторонним движением от улицы с двусторонним движением?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транспортное средство называется гужевой повозкой?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следует сделать пешеходу</w:t>
      </w:r>
      <w:r w:rsidR="00C644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на смене сигналов светофора он оказался на середине проезжей части?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какой стороны надо обходить общественный транспорт?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возрасте разрешается выезжать на велосипеде на проезжую часть?</w:t>
      </w:r>
    </w:p>
    <w:p w:rsidR="00330F76" w:rsidRDefault="00C64414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ли катать на багажнике</w:t>
      </w:r>
      <w:r w:rsidR="00330F76">
        <w:rPr>
          <w:rFonts w:ascii="Times New Roman" w:hAnsi="Times New Roman" w:cs="Times New Roman"/>
          <w:sz w:val="28"/>
          <w:szCs w:val="28"/>
        </w:rPr>
        <w:t xml:space="preserve"> своего велосипеда пассажиров?</w:t>
      </w:r>
    </w:p>
    <w:p w:rsidR="00330F76" w:rsidRDefault="00330F7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следует пешеходам ожидать общественный транспорт?</w:t>
      </w:r>
    </w:p>
    <w:p w:rsidR="00330F76" w:rsidRDefault="004543B6" w:rsidP="000C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где следует переходить железнодорожные пути?</w:t>
      </w:r>
    </w:p>
    <w:p w:rsidR="004543B6" w:rsidRDefault="004543B6" w:rsidP="004543B6">
      <w:pPr>
        <w:rPr>
          <w:rFonts w:ascii="Times New Roman" w:hAnsi="Times New Roman" w:cs="Times New Roman"/>
          <w:sz w:val="28"/>
          <w:szCs w:val="28"/>
        </w:rPr>
      </w:pPr>
      <w:r w:rsidRPr="005152EB">
        <w:rPr>
          <w:rFonts w:ascii="Times New Roman" w:hAnsi="Times New Roman" w:cs="Times New Roman"/>
          <w:b/>
          <w:sz w:val="28"/>
          <w:szCs w:val="28"/>
        </w:rPr>
        <w:t>Желтые кружки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B6" w:rsidRDefault="004543B6" w:rsidP="003F2E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600" cy="419100"/>
            <wp:effectExtent l="0" t="0" r="0" b="0"/>
            <wp:docPr id="31" name="Рисунок 31" descr="C:\Documents and Settings\Administrator\My Documents\Downloads\1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1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E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32" name="Рисунок 32" descr="C:\Documents and Settings\Administrator\My Documents\Downloads\1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Downloads\1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704" w:rsidRPr="003607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1" name="Рисунок 32" descr="C:\Documents and Settings\Administrator\My Documents\Downloads\1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Downloads\1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E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304800"/>
            <wp:effectExtent l="0" t="0" r="0" b="0"/>
            <wp:docPr id="33" name="Рисунок 33" descr="C:\Documents and Settings\Administrator\My Documents\Downloads\1.3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Downloads\1.3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37" w:rsidRDefault="003F2E37" w:rsidP="003F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обозначает железнодорожный переезд без шлагбаума?</w:t>
      </w:r>
    </w:p>
    <w:p w:rsidR="003F2E37" w:rsidRDefault="003F2E37" w:rsidP="003F2E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34" name="Рисунок 34" descr="C:\Documents and Settings\Administrator\My Documents\Downloads\1.9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Downloads\1.9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35" name="Рисунок 35" descr="C:\Documents and Settings\Administrator\My Documents\Downloads\1.10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Downloads\1.10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37" w:rsidRDefault="003F2E37" w:rsidP="003F2E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E37" w:rsidRDefault="003F2E37" w:rsidP="003F2E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обозначает выезд на набережную?</w:t>
      </w:r>
    </w:p>
    <w:p w:rsidR="003F2E37" w:rsidRDefault="003F2E37" w:rsidP="003F2E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E37" w:rsidRDefault="003F2E37" w:rsidP="003F2E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36" name="Рисунок 36" descr="C:\Documents and Settings\Administrator\My Documents\Downloads\1.1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Downloads\1.1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37" name="Рисунок 37" descr="C:\Documents and Settings\Administrator\My Documents\Downloads\1.16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My Documents\Downloads\1.16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38" name="Рисунок 38" descr="C:\Documents and Settings\Administrator\My Documents\Downloads\1.17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My Documents\Downloads\1.17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37" w:rsidRDefault="003F2E37" w:rsidP="003F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</w:t>
      </w:r>
      <w:r w:rsidR="00397903">
        <w:rPr>
          <w:rFonts w:ascii="Times New Roman" w:hAnsi="Times New Roman" w:cs="Times New Roman"/>
          <w:sz w:val="28"/>
          <w:szCs w:val="28"/>
        </w:rPr>
        <w:t xml:space="preserve"> этих знаков обозначает неровную дорогу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F2E37" w:rsidRDefault="003F2E37" w:rsidP="003F2E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39" name="Рисунок 39" descr="C:\Documents and Settings\Administrator\My Documents\Downloads\1.2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Downloads\1.2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40" name="Рисунок 40" descr="C:\Documents and Settings\Administrator\My Documents\Downloads\1.23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My Documents\Downloads\1.23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41" name="Рисунок 41" descr="C:\Documents and Settings\Administrator\My Documents\Downloads\5.19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Downloads\5.19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37" w:rsidRDefault="003F2E37" w:rsidP="003F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обозначает, что здесь можно переходить дорогу?</w:t>
      </w:r>
    </w:p>
    <w:p w:rsidR="003F2E37" w:rsidRDefault="005743D0" w:rsidP="0057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42" name="Рисунок 42" descr="C:\Documents and Settings\Administrator\My Documents\Downloads\6.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My Documents\Downloads\6.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43" name="Рисунок 43" descr="C:\Documents and Settings\Administrator\My Documents\Downloads\6.8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My Documents\Downloads\6.8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D0" w:rsidRDefault="005743D0" w:rsidP="005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обозначает тупик?</w:t>
      </w:r>
    </w:p>
    <w:p w:rsidR="005743D0" w:rsidRDefault="005743D0" w:rsidP="0057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44" name="Рисунок 44" descr="C:\Documents and Settings\Administrator\My Documents\Downloads\1.28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Downloads\1.28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45" name="Рисунок 45" descr="C:\Documents and Settings\Administrator\My Documents\Downloads\1.33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My Documents\Downloads\1.33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31800"/>
            <wp:effectExtent l="0" t="0" r="0" b="6350"/>
            <wp:docPr id="46" name="Рисунок 46" descr="C:\Documents and Settings\Administrator\My Documents\Downloads\2.3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My Documents\Downloads\2.3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D0" w:rsidRDefault="005743D0" w:rsidP="005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</w:t>
      </w:r>
      <w:r w:rsidR="00397903">
        <w:rPr>
          <w:rFonts w:ascii="Times New Roman" w:hAnsi="Times New Roman" w:cs="Times New Roman"/>
          <w:sz w:val="28"/>
          <w:szCs w:val="28"/>
        </w:rPr>
        <w:t xml:space="preserve"> относиться к группе приоритета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43D0" w:rsidRPr="005743D0" w:rsidRDefault="005743D0" w:rsidP="0057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47" name="Рисунок 47" descr="C:\Documents and Settings\Administrator\My Documents\Downloads\4.1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My Documents\Downloads\4.1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48" name="Рисунок 48" descr="C:\Documents and Settings\Administrator\My Documents\Downloads\5.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Downloads\5.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D0" w:rsidRDefault="005743D0" w:rsidP="005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обозначает движение прямо?</w:t>
      </w:r>
    </w:p>
    <w:p w:rsidR="005743D0" w:rsidRDefault="005743D0" w:rsidP="0057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49" name="Рисунок 49" descr="C:\Documents and Settings\Administrator\My Documents\Downloads\5.15.6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My Documents\Downloads\5.15.6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0" name="Рисунок 50" descr="C:\Documents and Settings\Administrator\My Documents\Downloads\6.3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My Documents\Downloads\6.3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1" name="Рисунок 51" descr="C:\Documents and Settings\Administrator\My Documents\Downloads\6.3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My Documents\Downloads\6.3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D0" w:rsidRDefault="005743D0" w:rsidP="005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относиться к группе особых предписаний?</w:t>
      </w:r>
    </w:p>
    <w:p w:rsidR="005743D0" w:rsidRDefault="005743D0" w:rsidP="00574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2" name="Рисунок 52" descr="C:\Documents and Settings\Administrator\My Documents\Downloads\3.9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My Documents\Downloads\3.9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3" name="Рисунок 53" descr="C:\Documents and Settings\Administrator\My Documents\Downloads\4.4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My Documents\Downloads\4.4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54" name="Рисунок 54" descr="C:\Documents and Settings\Administrator\My Documents\Downloads\1.24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My Documents\Downloads\1.24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D0" w:rsidRDefault="005743D0" w:rsidP="0057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разрешает движение на велосипеде?</w:t>
      </w:r>
    </w:p>
    <w:p w:rsidR="005743D0" w:rsidRDefault="00243E4F" w:rsidP="00243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600" cy="482600"/>
            <wp:effectExtent l="0" t="0" r="0" b="0"/>
            <wp:docPr id="55" name="Рисунок 55" descr="C:\Documents and Settings\Administrator\My Documents\Downloads\4.6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istrator\My Documents\Downloads\4.6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6" name="Рисунок 56" descr="C:\Documents and Settings\Administrator\My Documents\Downloads\6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My Documents\Downloads\6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7" name="Рисунок 57" descr="C:\Documents and Settings\Administrator\My Documents\Downloads\3.24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My Documents\Downloads\3.24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4F" w:rsidRDefault="00243E4F" w:rsidP="0024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этих знаков ограничивает </w:t>
      </w:r>
      <w:r w:rsidR="00397903">
        <w:rPr>
          <w:rFonts w:ascii="Times New Roman" w:hAnsi="Times New Roman" w:cs="Times New Roman"/>
          <w:sz w:val="28"/>
          <w:szCs w:val="28"/>
        </w:rPr>
        <w:t xml:space="preserve"> максимальную </w:t>
      </w:r>
      <w:r>
        <w:rPr>
          <w:rFonts w:ascii="Times New Roman" w:hAnsi="Times New Roman" w:cs="Times New Roman"/>
          <w:sz w:val="28"/>
          <w:szCs w:val="28"/>
        </w:rPr>
        <w:t>скорость?</w:t>
      </w:r>
    </w:p>
    <w:p w:rsidR="00243E4F" w:rsidRDefault="00243E4F" w:rsidP="00243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8" name="Рисунок 58" descr="C:\Documents and Settings\Administrator\My Documents\Downloads\3.27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istrator\My Documents\Downloads\3.27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59" name="Рисунок 59" descr="C:\Documents and Settings\Administrator\My Documents\Downloads\3.28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istrator\My Documents\Downloads\3.28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4F" w:rsidRDefault="00243E4F" w:rsidP="0024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этих знаков показывает, что </w:t>
      </w:r>
      <w:r w:rsidR="00E521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становка запрещена?</w:t>
      </w:r>
    </w:p>
    <w:p w:rsidR="00243E4F" w:rsidRDefault="00360704" w:rsidP="00C76E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ins w:id="1" w:author="Ксюха" w:date="2014-03-16T09:18:00Z">
        <w:r>
          <w:rPr>
            <w:rFonts w:ascii="Times New Roman" w:hAnsi="Times New Roman" w:cs="Times New Roman"/>
            <w:noProof/>
            <w:sz w:val="28"/>
            <w:szCs w:val="28"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647700" cy="863600"/>
              <wp:effectExtent l="0" t="0" r="0" b="0"/>
              <wp:docPr id="13" name="Рисунок 13" descr="C:\Documents and Settings\Administrator\My Documents\Downloads\1562684.59018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Administrator\My Documents\Downloads\1562684.590181.jpeg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4384" cy="859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C76E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711200"/>
            <wp:effectExtent l="0" t="0" r="0" b="0"/>
            <wp:docPr id="60" name="Рисунок 60" descr="C:\Documents and Settings\Administrator\My Documents\Downloads\5.33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Downloads\5.33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E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0129"/>
            <wp:effectExtent l="0" t="0" r="0" b="8255"/>
            <wp:docPr id="61" name="Рисунок 61" descr="C:\Documents and Settings\Administrator\My Documents\Downloads\5.2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Downloads\5.2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87" w:rsidRDefault="00E52175" w:rsidP="00C7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обозначает Ж</w:t>
      </w:r>
      <w:r w:rsidR="00397903">
        <w:rPr>
          <w:rFonts w:ascii="Times New Roman" w:hAnsi="Times New Roman" w:cs="Times New Roman"/>
          <w:sz w:val="28"/>
          <w:szCs w:val="28"/>
        </w:rPr>
        <w:t>илую зону</w:t>
      </w:r>
      <w:r w:rsidR="00C76E87">
        <w:rPr>
          <w:rFonts w:ascii="Times New Roman" w:hAnsi="Times New Roman" w:cs="Times New Roman"/>
          <w:sz w:val="28"/>
          <w:szCs w:val="28"/>
        </w:rPr>
        <w:t>?</w:t>
      </w:r>
    </w:p>
    <w:p w:rsidR="00C76E87" w:rsidRDefault="00C76E87" w:rsidP="00C76E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62" name="Рисунок 62" descr="C:\Documents and Settings\Administrator\My Documents\Downloads\5.15.6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Downloads\5.15.6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63" name="Рисунок 63" descr="C:\Documents and Settings\Administrator\My Documents\Downloads\5.8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Downloads\5.8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64" name="Рисунок 64" descr="C:\Documents and Settings\Administrator\My Documents\Downloads\1.2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Downloads\1.2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87" w:rsidRDefault="00E52175" w:rsidP="00C7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называется Д</w:t>
      </w:r>
      <w:r w:rsidR="00397903">
        <w:rPr>
          <w:rFonts w:ascii="Times New Roman" w:hAnsi="Times New Roman" w:cs="Times New Roman"/>
          <w:sz w:val="28"/>
          <w:szCs w:val="28"/>
        </w:rPr>
        <w:t>вусторонне</w:t>
      </w:r>
      <w:r w:rsidR="00C76E87">
        <w:rPr>
          <w:rFonts w:ascii="Times New Roman" w:hAnsi="Times New Roman" w:cs="Times New Roman"/>
          <w:sz w:val="28"/>
          <w:szCs w:val="28"/>
        </w:rPr>
        <w:t>е движение?</w:t>
      </w:r>
    </w:p>
    <w:p w:rsidR="00C76E87" w:rsidRDefault="00C76E87" w:rsidP="00C76E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65" name="Рисунок 65" descr="C:\Documents and Settings\Administrator\My Documents\Downloads\1.1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Downloads\1.1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66" name="Рисунок 66" descr="C:\Documents and Settings\Administrator\My Documents\Downloads\1.16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My Documents\Downloads\1.16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67" name="Рисунок 67" descr="C:\Documents and Settings\Administrator\My Documents\Downloads\1.12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My Documents\Downloads\1.12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87" w:rsidRDefault="00E52175" w:rsidP="00C7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С</w:t>
      </w:r>
      <w:r w:rsidR="00C76E87">
        <w:rPr>
          <w:rFonts w:ascii="Times New Roman" w:hAnsi="Times New Roman" w:cs="Times New Roman"/>
          <w:sz w:val="28"/>
          <w:szCs w:val="28"/>
        </w:rPr>
        <w:t>кользкая дорога?</w:t>
      </w:r>
    </w:p>
    <w:p w:rsidR="00C76E87" w:rsidRDefault="00E52175" w:rsidP="00E521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075" cy="292100"/>
            <wp:effectExtent l="0" t="0" r="635" b="0"/>
            <wp:docPr id="68" name="Рисунок 68" descr="C:\Documents and Settings\Administrator\My Documents\Downloads\6.11_A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My Documents\Downloads\6.11_A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1" cy="2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0129"/>
            <wp:effectExtent l="0" t="0" r="0" b="8255"/>
            <wp:docPr id="69" name="Рисунок 69" descr="C:\Documents and Settings\Administrator\My Documents\Downloads\5.2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Downloads\5.2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596900"/>
            <wp:effectExtent l="0" t="0" r="0" b="0"/>
            <wp:docPr id="70" name="Рисунок 70" descr="C:\Documents and Settings\Administrator\My Documents\Downloads\6.17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Downloads\6.17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75" w:rsidRDefault="00E52175" w:rsidP="00E5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Начало населенного пункта?</w:t>
      </w:r>
    </w:p>
    <w:p w:rsidR="00E52175" w:rsidRDefault="00E52175" w:rsidP="00E521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711200"/>
            <wp:effectExtent l="0" t="0" r="0" b="0"/>
            <wp:docPr id="71" name="Рисунок 71" descr="C:\Documents and Settings\Administrator\My Documents\Downloads\7.1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My Documents\Downloads\7.1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711200"/>
            <wp:effectExtent l="0" t="0" r="0" b="0"/>
            <wp:docPr id="72" name="Рисунок 72" descr="C:\Documents and Settings\Administrator\My Documents\Downloads\7.10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Downloads\7.10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711200"/>
            <wp:effectExtent l="0" t="0" r="0" b="0"/>
            <wp:docPr id="73" name="Рисунок 73" descr="C:\Documents and Settings\Administrator\My Documents\Downloads\7.17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My Documents\Downloads\7.17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75" w:rsidRDefault="00E52175" w:rsidP="00E5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Место отдыха?</w:t>
      </w:r>
    </w:p>
    <w:p w:rsidR="00E52175" w:rsidRDefault="00E52175" w:rsidP="00E521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711200"/>
            <wp:effectExtent l="0" t="0" r="0" b="0"/>
            <wp:docPr id="74" name="Рисунок 74" descr="C:\Documents and Settings\Administrator\My Documents\Downloads\5.29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My Documents\Downloads\5.29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75" w:rsidRDefault="00E52175" w:rsidP="00E5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стороне дороге можно будет оставить свой автомобиль?</w:t>
      </w:r>
    </w:p>
    <w:p w:rsidR="00E52175" w:rsidRDefault="00E52175" w:rsidP="00E521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600" cy="711200"/>
            <wp:effectExtent l="0" t="0" r="0" b="0"/>
            <wp:docPr id="75" name="Рисунок 75" descr="C:\Documents and Settings\Administrator\My Documents\Downloads\5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Downloads\5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76" name="Рисунок 76" descr="C:\Documents and Settings\Administrator\My Documents\Downloads\2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My Documents\Downloads\2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19100"/>
            <wp:effectExtent l="0" t="0" r="0" b="0"/>
            <wp:docPr id="77" name="Рисунок 77" descr="C:\Documents and Settings\Administrator\My Documents\Downloads\1.33_Russian_road_sign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My Documents\Downloads\1.33_Russian_road_sign.svg 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75" w:rsidRDefault="00E52175" w:rsidP="00E52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Главная дорога?</w:t>
      </w:r>
    </w:p>
    <w:p w:rsidR="00E52175" w:rsidRDefault="005152EB" w:rsidP="00515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78" name="Рисунок 78" descr="C:\Documents and Settings\Administrator\My Documents\Downloads\2.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My Documents\Downloads\2.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79" name="Рисунок 79" descr="C:\Documents and Settings\Administrator\My Documents\Downloads\8.1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Downloads\8.1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80" name="Рисунок 80" descr="C:\Documents and Settings\Administrator\My Documents\Downloads\3.17.3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My Documents\Downloads\3.17.3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EB" w:rsidRDefault="00397903" w:rsidP="0051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этих знаков знак  приоритета</w:t>
      </w:r>
      <w:r w:rsidR="005152EB">
        <w:rPr>
          <w:rFonts w:ascii="Times New Roman" w:hAnsi="Times New Roman" w:cs="Times New Roman"/>
          <w:sz w:val="28"/>
          <w:szCs w:val="28"/>
        </w:rPr>
        <w:t>?</w:t>
      </w:r>
    </w:p>
    <w:p w:rsidR="005152EB" w:rsidRDefault="005152EB" w:rsidP="005152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81" name="Рисунок 81" descr="C:\Documents and Settings\Administrator\My Documents\Downloads\3.5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My Documents\Downloads\3.5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82" name="Рисунок 82" descr="C:\Documents and Settings\Administrator\My Documents\Downloads\3.9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My Documents\Downloads\3.9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0" t="0" r="0" b="0"/>
            <wp:docPr id="83" name="Рисунок 83" descr="C:\Documents and Settings\Administrator\My Documents\Downloads\3.2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My Documents\Downloads\3.2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EB" w:rsidRDefault="005152EB" w:rsidP="00515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обозначает запрет движения всех транспортных средств?</w:t>
      </w:r>
    </w:p>
    <w:p w:rsidR="005152EB" w:rsidRDefault="005152EB" w:rsidP="005152EB">
      <w:pPr>
        <w:rPr>
          <w:rFonts w:ascii="Times New Roman" w:hAnsi="Times New Roman" w:cs="Times New Roman"/>
          <w:sz w:val="28"/>
          <w:szCs w:val="28"/>
        </w:rPr>
      </w:pPr>
    </w:p>
    <w:p w:rsidR="005152EB" w:rsidRPr="005152EB" w:rsidRDefault="005152EB" w:rsidP="005152EB">
      <w:pPr>
        <w:rPr>
          <w:rFonts w:ascii="Times New Roman" w:hAnsi="Times New Roman" w:cs="Times New Roman"/>
          <w:b/>
          <w:sz w:val="28"/>
          <w:szCs w:val="28"/>
        </w:rPr>
      </w:pPr>
      <w:r w:rsidRPr="005152EB">
        <w:rPr>
          <w:rFonts w:ascii="Times New Roman" w:hAnsi="Times New Roman" w:cs="Times New Roman"/>
          <w:b/>
          <w:sz w:val="28"/>
          <w:szCs w:val="28"/>
        </w:rPr>
        <w:t>Знаки Оказание первой медицинской помощи.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Первая медицинская помощь при открытом переломе?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Концы сломанных костей совместить.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Убрать осколки костей и наложить на рану пузырь со льдом.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Наложить стерильную повязку на рану, осуществить иммобилизацию конечности  и дать покой больному.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Первая медицинская помощь при обморожении?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Растереть пораженный участок жестким материалом или снегом.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Создать условия для общего согревания, наложить ватно-марлевую повязку на обмороженный участок, дать теплое питье.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Сделать легкий массаж, растереть пораженное место одеколоном.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Чем характеризуется капиллярное кровотечение?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Кровь из раны вытекает пульсирующей струей, имеет ярко-алую окраску.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Кровь из раны вытекает непрерывно, сплошной струей темно-красного цвета.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Кровь из раны вытекает редкими каплями или медленно расплывающимся пятном.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4. Чем характеризуется венозное кровотечение?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Кровь из раны вытекает пульсирующей струей, имеет ярко-алую окраску.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Кровь из раны вытекает непрерывно, сплошной струей темно-красного цвета.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Кровь из раны вытекает редкими каплями или медленно расплывающимся пятном.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lastRenderedPageBreak/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5. Чем характеризуется артериальное кровотечение?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Кровь из раны вытекает пульсирующей струей, имеет ярко-алую окраску.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Кровь из раны вытекает непрерывно, сплошной струей темно-красного цвета.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Кровь из раны вытекает редкими каплями или медленно расплывающимся пятном.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6. Правильный способ остановки капиллярного кровотечения?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Наложение на рану давящей повязки.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Наложение на конечность жгута.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Резкое сгибание конечности в суставе.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7. Правильный способ остановки венозного кровотечения?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Наложение на рану давящей повязки.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Наложение жгута или резкое сгибание конечности в суставе.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8. Правильный способ остановки артериального кровотечения?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Наложение на рану давящей повязки.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Наложение жгута или резкое сгибание конечности в суставе.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9. Что необходимо сделать при потере сознания?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Искусственное дыхание.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Массаж сердца.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Освободить (санировать) дыхательные пути от инородных тел и рвотных масс.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10. По каким признакам судят о наличии внутреннего кровотечения?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Цвет кожных покровов, уровень артериального давления, сознание.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Пульс, высокая температура, судороги.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Резкая боль, появление припухлости, потеря сознания.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11. Для каких целей используется перманганат калия (марганцовка), находящийся в медицинской аптечке в автомобиле?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Наружно в водных растворах для полоскания рта, горла.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Наружно в водных растворах для промывания ран.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В водных растворах для промывания желудка.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 xml:space="preserve">4. Для всех указанных в </w:t>
      </w:r>
      <w:proofErr w:type="spellStart"/>
      <w:r w:rsidRPr="005152EB">
        <w:rPr>
          <w:color w:val="000000"/>
          <w:sz w:val="28"/>
          <w:szCs w:val="28"/>
        </w:rPr>
        <w:t>пп</w:t>
      </w:r>
      <w:proofErr w:type="spellEnd"/>
      <w:r w:rsidRPr="005152EB">
        <w:rPr>
          <w:color w:val="000000"/>
          <w:sz w:val="28"/>
          <w:szCs w:val="28"/>
        </w:rPr>
        <w:t>. 1 и 2 целей.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 xml:space="preserve">5. Для целей, указанных в </w:t>
      </w:r>
      <w:proofErr w:type="spellStart"/>
      <w:r w:rsidRPr="005152EB">
        <w:rPr>
          <w:color w:val="000000"/>
          <w:sz w:val="28"/>
          <w:szCs w:val="28"/>
        </w:rPr>
        <w:t>пп</w:t>
      </w:r>
      <w:proofErr w:type="spellEnd"/>
      <w:r w:rsidRPr="005152EB">
        <w:rPr>
          <w:color w:val="000000"/>
          <w:sz w:val="28"/>
          <w:szCs w:val="28"/>
        </w:rPr>
        <w:t>. 1-3.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12. Как оказать первую помощь пострадавшему в дорожно-транспортном происшествии при сильном ушибе живота?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Уложить пострадавшего на спину, дать теплый чай и в этом положении транспортировать в ближайшее медицинское учреждение.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lastRenderedPageBreak/>
        <w:t>2. Провести противошоковые мероприятия, транспортировать в ближайшее медицинское учреждение в положении лежа на боку с согнутыми в коленях ногами.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Дать обезболивающие лекарства, уложить на живот и транспортировать в этом положении до ближайшего медицинского учреждения.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13. Какие признаки закрытого перелома костей конечностей?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Сильная боль, припухлость мягких тканей и деформация конечности.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Конечность искажена, поврежден кожный покров, видны осколки костей.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Синяки, ссадины на коже.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14. Какая повязка накладывается при повреждении затылка?</w:t>
      </w:r>
    </w:p>
    <w:p w:rsidR="005152EB" w:rsidRPr="005152EB" w:rsidRDefault="00397903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Крестообразная или </w:t>
      </w:r>
      <w:proofErr w:type="spellStart"/>
      <w:r>
        <w:rPr>
          <w:color w:val="000000"/>
          <w:sz w:val="28"/>
          <w:szCs w:val="28"/>
        </w:rPr>
        <w:t>пращ</w:t>
      </w:r>
      <w:r w:rsidR="005152EB" w:rsidRPr="005152EB">
        <w:rPr>
          <w:color w:val="000000"/>
          <w:sz w:val="28"/>
          <w:szCs w:val="28"/>
        </w:rPr>
        <w:t>евидная</w:t>
      </w:r>
      <w:proofErr w:type="spellEnd"/>
      <w:r w:rsidR="005152EB" w:rsidRPr="005152EB">
        <w:rPr>
          <w:color w:val="000000"/>
          <w:sz w:val="28"/>
          <w:szCs w:val="28"/>
        </w:rPr>
        <w:t>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Спиральная.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Шапочка.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15. Как оказать помощь пострадавшему при ожоге отдельных участков тела щелочными растворами?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Промыть пораженное место мыльным раствором или 2%-ным раствором столовой соды, наложить асептическую повязку.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Обработать пораженное место 1-2% раствором борной, лимонной или уксусной кислоты, наложить асептическую повязку.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Промыть пораженное место водой, смазать жирным кремом и наложить повязку из чистой материи.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16. Какая повязка накладывается при повреждении лба?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 xml:space="preserve">1. Шапочка или </w:t>
      </w:r>
      <w:proofErr w:type="spellStart"/>
      <w:r w:rsidRPr="005152EB">
        <w:rPr>
          <w:color w:val="000000"/>
          <w:sz w:val="28"/>
          <w:szCs w:val="28"/>
        </w:rPr>
        <w:t>пращевидная</w:t>
      </w:r>
      <w:proofErr w:type="spellEnd"/>
      <w:r w:rsidRPr="005152EB">
        <w:rPr>
          <w:color w:val="000000"/>
          <w:sz w:val="28"/>
          <w:szCs w:val="28"/>
        </w:rPr>
        <w:t>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Спиральная.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Шапочка.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17. Первая медицинская помощь при вывихе конечности?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Дать обезболивающие средства, вправить вывих и зафиксировать конечность.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 xml:space="preserve">2. Осуществить иммобилизацию поврежденной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5152EB">
        <w:rPr>
          <w:color w:val="000000"/>
          <w:sz w:val="28"/>
          <w:szCs w:val="28"/>
        </w:rPr>
        <w:t>травмпункт</w:t>
      </w:r>
      <w:proofErr w:type="spellEnd"/>
      <w:r w:rsidRPr="005152EB">
        <w:rPr>
          <w:color w:val="000000"/>
          <w:sz w:val="28"/>
          <w:szCs w:val="28"/>
        </w:rPr>
        <w:t>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 xml:space="preserve">3. Зафиксировать конечность, не вправляя вывих, приложить пузырь (грелку) с горячей водой, организовать транспортировку в больницу или </w:t>
      </w:r>
      <w:proofErr w:type="spellStart"/>
      <w:r w:rsidRPr="005152EB">
        <w:rPr>
          <w:color w:val="000000"/>
          <w:sz w:val="28"/>
          <w:szCs w:val="28"/>
        </w:rPr>
        <w:t>травмпункт</w:t>
      </w:r>
      <w:proofErr w:type="spellEnd"/>
      <w:r w:rsidRPr="005152EB">
        <w:rPr>
          <w:color w:val="000000"/>
          <w:sz w:val="28"/>
          <w:szCs w:val="28"/>
        </w:rPr>
        <w:t>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18. Как оказать первую помощь пострадавшему при ожоге отдельных участков  тела кислотой?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Промыть пораженное место 1-2%-ным раствором борной, лимонной или уксусной кислоты, наложить асептическую повязку.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lastRenderedPageBreak/>
        <w:t>2. Промыть пораженный участок мыльным или 2%-ным раствором столовой соды, наложить асептическую повязку.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Промыть пораженный участок водой и смазать жирным кремом, наложить асептическую повязку.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19. В каком положении эвакуируется пострадавший в дорожно-транспортном происшествии с вывихом бедра?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В положении лежа.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В положении сидя.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Свободное положение.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20. В каком положении эвакуируется пострадавший в дорожно-транспортном происшествии с вывихом костей верхней конечности?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1. В положении сидя.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2. Свободное положение.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3. Свободное положение, при общей слабости - сидя или лежа.</w:t>
      </w:r>
    </w:p>
    <w:p w:rsidR="005152EB" w:rsidRPr="005152EB" w:rsidRDefault="005152EB" w:rsidP="005152E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52EB">
        <w:rPr>
          <w:color w:val="000000"/>
          <w:sz w:val="28"/>
          <w:szCs w:val="28"/>
        </w:rPr>
        <w:t> </w:t>
      </w:r>
    </w:p>
    <w:p w:rsidR="005152EB" w:rsidRPr="005152EB" w:rsidRDefault="005152EB" w:rsidP="00515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EB" w:rsidRPr="005152EB" w:rsidRDefault="005152EB" w:rsidP="005152EB">
      <w:pPr>
        <w:rPr>
          <w:rFonts w:ascii="Times New Roman" w:hAnsi="Times New Roman" w:cs="Times New Roman"/>
          <w:sz w:val="28"/>
          <w:szCs w:val="28"/>
        </w:rPr>
      </w:pPr>
    </w:p>
    <w:p w:rsidR="005743D0" w:rsidRPr="005743D0" w:rsidRDefault="005743D0" w:rsidP="005743D0">
      <w:pPr>
        <w:rPr>
          <w:rFonts w:ascii="Times New Roman" w:hAnsi="Times New Roman" w:cs="Times New Roman"/>
          <w:sz w:val="28"/>
          <w:szCs w:val="28"/>
        </w:rPr>
      </w:pPr>
    </w:p>
    <w:p w:rsidR="000C6128" w:rsidRDefault="000C6128" w:rsidP="00281F09">
      <w:pPr>
        <w:rPr>
          <w:rFonts w:ascii="Times New Roman" w:hAnsi="Times New Roman" w:cs="Times New Roman"/>
          <w:sz w:val="28"/>
          <w:szCs w:val="28"/>
        </w:rPr>
      </w:pPr>
    </w:p>
    <w:p w:rsidR="000C6128" w:rsidRDefault="000C6128" w:rsidP="00281F09">
      <w:pPr>
        <w:rPr>
          <w:rFonts w:ascii="Times New Roman" w:hAnsi="Times New Roman" w:cs="Times New Roman"/>
          <w:sz w:val="28"/>
          <w:szCs w:val="28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2B08" w:rsidRDefault="005E2B08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2B08" w:rsidRDefault="005E2B08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2B08" w:rsidRDefault="005E2B08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2B08" w:rsidRDefault="005E2B08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6B258D" w:rsidP="00281F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258D" w:rsidRDefault="000B5D26" w:rsidP="0028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1" o:spid="_x0000_s1026" type="#_x0000_t105" style="position:absolute;margin-left:330.95pt;margin-top:24.3pt;width:95.75pt;height:5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" adj="15103,19976,162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52" style="position:absolute;margin-left:253.95pt;margin-top:24.3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51" style="position:absolute;margin-left:112.95pt;margin-top:18.3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50" style="position:absolute;margin-left:-25.05pt;margin-top:17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" fillcolor="#4f81bd [3204]" strokecolor="#243f60 [1604]" strokeweight="2pt">
            <v:textbox>
              <w:txbxContent>
                <w:p w:rsidR="006B258D" w:rsidRDefault="006B258D" w:rsidP="006B258D">
                  <w:pPr>
                    <w:jc w:val="center"/>
                  </w:pPr>
                  <w:r>
                    <w:t>старт</w:t>
                  </w:r>
                </w:p>
              </w:txbxContent>
            </v:textbox>
          </v:oval>
        </w:pict>
      </w:r>
    </w:p>
    <w:p w:rsidR="006B258D" w:rsidRDefault="000B5D26" w:rsidP="00281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0" o:spid="_x0000_s1049" type="#_x0000_t13" style="position:absolute;margin-left:190.95pt;margin-top:16.8pt;width:54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" adj="17000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9" o:spid="_x0000_s1048" type="#_x0000_t13" style="position:absolute;margin-left:58.95pt;margin-top:15.8pt;width:54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" adj="17000" fillcolor="#4f81bd [3204]" strokecolor="#243f60 [1604]" strokeweight="2pt"/>
        </w:pict>
      </w:r>
    </w:p>
    <w:p w:rsidR="006B258D" w:rsidRDefault="000B5D26" w:rsidP="006B258D">
      <w:pPr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47" style="position:absolute;margin-left:409.95pt;margin-top:24.8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" fillcolor="#4f81bd [3204]" strokecolor="#243f60 [1604]" strokeweight="2pt"/>
        </w:pict>
      </w:r>
      <w:r w:rsidR="006B258D">
        <w:rPr>
          <w:rFonts w:ascii="Times New Roman" w:hAnsi="Times New Roman" w:cs="Times New Roman"/>
          <w:sz w:val="28"/>
          <w:szCs w:val="28"/>
        </w:rPr>
        <w:tab/>
      </w:r>
    </w:p>
    <w:p w:rsidR="006B258D" w:rsidRDefault="006B258D" w:rsidP="006B258D">
      <w:pPr>
        <w:rPr>
          <w:rFonts w:ascii="Times New Roman" w:hAnsi="Times New Roman" w:cs="Times New Roman"/>
          <w:sz w:val="28"/>
          <w:szCs w:val="28"/>
        </w:rPr>
      </w:pPr>
    </w:p>
    <w:p w:rsidR="006B258D" w:rsidRDefault="006B258D" w:rsidP="006B258D">
      <w:pPr>
        <w:tabs>
          <w:tab w:val="left" w:pos="1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258D" w:rsidRPr="006B258D" w:rsidRDefault="000B5D26" w:rsidP="006B258D">
      <w:pPr>
        <w:tabs>
          <w:tab w:val="left" w:pos="1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войная стрелка влево/вверх 12" o:spid="_x0000_s1046" style="position:absolute;margin-left:419.7pt;margin-top:18.75pt;width:52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40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" path="m,447675l149225,298450r,38951l400901,337401r,-188176l361950,149225,511175,,660400,149225r-38951,l621449,557949r-472224,l149225,596900,,447675xe" fillcolor="#4f81bd [3204]" strokecolor="#243f60 [1604]" strokeweight="2pt">
            <v:path arrowok="t" o:connecttype="custom" o:connectlocs="0,447675;149225,298450;149225,337401;400901,337401;400901,149225;361950,149225;511175,0;660400,149225;621449,149225;621449,557949;149225,557949;149225,596900;0,447675" o:connectangles="0,0,0,0,0,0,0,0,0,0,0,0,0"/>
          </v:shape>
        </w:pict>
      </w:r>
      <w:r w:rsidR="006B258D">
        <w:rPr>
          <w:rFonts w:ascii="Times New Roman" w:hAnsi="Times New Roman" w:cs="Times New Roman"/>
          <w:sz w:val="28"/>
          <w:szCs w:val="28"/>
        </w:rPr>
        <w:tab/>
      </w:r>
    </w:p>
    <w:p w:rsidR="006B258D" w:rsidRPr="006B258D" w:rsidRDefault="000B5D26" w:rsidP="00D7216B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4" o:spid="_x0000_s1045" type="#_x0000_t66" style="position:absolute;margin-left:265.95pt;margin-top:81.2pt;width:6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" adj=",324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" o:spid="_x0000_s1044" style="position:absolute;margin-left:340.95pt;margin-top:27.2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ICegIAADo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43" style="position:absolute;margin-left:172.95pt;margin-top:76.2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лево 15" o:spid="_x0000_s1042" type="#_x0000_t66" style="position:absolute;margin-left:96.95pt;margin-top:91.2pt;width:60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" fillcolor="#4f81bd" strokecolor="#385d8a" strokeweight="2pt"/>
        </w:pict>
      </w:r>
      <w:r w:rsidR="005E2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900" cy="1642533"/>
            <wp:effectExtent l="0" t="0" r="6350" b="0"/>
            <wp:docPr id="84" name="Рисунок 84" descr="C:\Documents and Settings\Administrator\My Documents\Downloads\1562684.590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My Documents\Downloads\1562684.590203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16B">
        <w:rPr>
          <w:rFonts w:ascii="Times New Roman" w:hAnsi="Times New Roman" w:cs="Times New Roman"/>
          <w:sz w:val="28"/>
          <w:szCs w:val="28"/>
        </w:rPr>
        <w:tab/>
      </w:r>
    </w:p>
    <w:p w:rsidR="00D7216B" w:rsidRDefault="000B5D26" w:rsidP="00D7216B">
      <w:pPr>
        <w:tabs>
          <w:tab w:val="left" w:pos="1700"/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6" o:spid="_x0000_s1041" type="#_x0000_t102" style="position:absolute;margin-left:-57.65pt;margin-top:-.3pt;width:57.6pt;height:7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" adj="12838,19409,162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7" o:spid="_x0000_s1040" type="#_x0000_t13" style="position:absolute;margin-left:86.95pt;margin-top:111.7pt;width:54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" adj="17000" fillcolor="#4f81bd" strokecolor="#385d8a" strokeweight="2pt"/>
        </w:pict>
      </w:r>
      <w:r w:rsidR="00D7216B">
        <w:rPr>
          <w:rFonts w:ascii="Times New Roman" w:hAnsi="Times New Roman" w:cs="Times New Roman"/>
          <w:sz w:val="28"/>
          <w:szCs w:val="28"/>
        </w:rPr>
        <w:tab/>
      </w:r>
      <w:r w:rsidR="00D7216B">
        <w:rPr>
          <w:rFonts w:ascii="Times New Roman" w:hAnsi="Times New Roman" w:cs="Times New Roman"/>
          <w:sz w:val="28"/>
          <w:szCs w:val="28"/>
        </w:rPr>
        <w:tab/>
      </w:r>
    </w:p>
    <w:p w:rsidR="00D7216B" w:rsidRPr="00D7216B" w:rsidRDefault="00D7216B" w:rsidP="00D7216B">
      <w:pPr>
        <w:rPr>
          <w:rFonts w:ascii="Times New Roman" w:hAnsi="Times New Roman" w:cs="Times New Roman"/>
          <w:sz w:val="28"/>
          <w:szCs w:val="28"/>
        </w:rPr>
      </w:pPr>
    </w:p>
    <w:p w:rsidR="00D7216B" w:rsidRPr="00D7216B" w:rsidRDefault="000B5D26" w:rsidP="00D7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39" style="position:absolute;margin-left:.55pt;margin-top:13.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" fillcolor="#4f81bd [3204]" strokecolor="#243f60 [1604]" strokeweight="2pt"/>
        </w:pict>
      </w:r>
    </w:p>
    <w:p w:rsidR="00D7216B" w:rsidRDefault="000B5D26" w:rsidP="005E2B08">
      <w:r>
        <w:rPr>
          <w:noProof/>
          <w:lang w:eastAsia="ru-RU"/>
        </w:rPr>
        <w:pict>
          <v:shape id="Выгнутая вверх стрелка 21" o:spid="_x0000_s1038" type="#_x0000_t105" style="position:absolute;margin-left:368.2pt;margin-top:25.95pt;width:95.75pt;height:5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" adj="15103,19976,16200" fillcolor="#4f81bd" strokecolor="#385d8a" strokeweight="2pt"/>
        </w:pict>
      </w:r>
      <w:r>
        <w:rPr>
          <w:noProof/>
          <w:lang w:eastAsia="ru-RU"/>
        </w:rPr>
        <w:pict>
          <v:oval id="Овал 20" o:spid="_x0000_s1037" style="position:absolute;margin-left:283.95pt;margin-top:6.1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" fillcolor="#4f81bd" strokecolor="#385d8a" strokeweight="2pt"/>
        </w:pict>
      </w:r>
    </w:p>
    <w:p w:rsidR="00D7216B" w:rsidRDefault="000B5D26" w:rsidP="00D7216B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036" style="position:absolute;margin-left:258.95pt;margin-top:117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лево 23" o:spid="_x0000_s1035" type="#_x0000_t66" style="position:absolute;margin-left:340.95pt;margin-top:117.05pt;width:60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34" style="position:absolute;margin-left:412.7pt;margin-top:75.05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9" o:spid="_x0000_s1033" type="#_x0000_t13" style="position:absolute;margin-left:238.95pt;margin-top:36.25pt;width:54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" adj="17000" fillcolor="#4f81bd" strokecolor="#385d8a" strokeweight="2pt"/>
        </w:pict>
      </w:r>
      <w:r w:rsidR="00D7216B">
        <w:rPr>
          <w:rFonts w:ascii="Times New Roman" w:hAnsi="Times New Roman" w:cs="Times New Roman"/>
          <w:sz w:val="28"/>
          <w:szCs w:val="28"/>
        </w:rPr>
        <w:tab/>
      </w:r>
      <w:r w:rsidR="005E2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384300"/>
            <wp:effectExtent l="0" t="0" r="9525" b="6350"/>
            <wp:docPr id="85" name="Рисунок 85" descr="C:\Documents and Settings\Administrator\My Documents\Downloads\1562684.590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My Documents\Downloads\1562684.590203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08" cy="13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6B" w:rsidRDefault="000B5D26" w:rsidP="00D7216B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Овал 26" o:spid="_x0000_s1032" style="position:absolute;margin-left:112.95pt;margin-top:16.1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" fillcolor="#4f81bd" strokecolor="#385d8a" strokeweight="2pt"/>
        </w:pict>
      </w:r>
      <w:r w:rsidR="00D7216B">
        <w:rPr>
          <w:rFonts w:ascii="Times New Roman" w:hAnsi="Times New Roman" w:cs="Times New Roman"/>
          <w:sz w:val="28"/>
          <w:szCs w:val="28"/>
        </w:rPr>
        <w:tab/>
      </w:r>
    </w:p>
    <w:p w:rsidR="00D7216B" w:rsidRDefault="000B5D26" w:rsidP="00D7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8" o:spid="_x0000_s1031" style="position:absolute;margin-left:-36.05pt;margin-top:9.65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лево 27" o:spid="_x0000_s1030" type="#_x0000_t66" style="position:absolute;margin-left:46.95pt;margin-top:7.65pt;width:60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лево 25" o:spid="_x0000_s1029" type="#_x0000_t66" style="position:absolute;margin-left:189.95pt;margin-top:7.65pt;width:60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" fillcolor="#4f81bd" strokecolor="#385d8a" strokeweight="2pt"/>
        </w:pict>
      </w:r>
    </w:p>
    <w:p w:rsidR="00D7216B" w:rsidRPr="00D7216B" w:rsidRDefault="00D7216B" w:rsidP="00D7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16B" w:rsidRDefault="00D7216B" w:rsidP="00D7216B">
      <w:pPr>
        <w:rPr>
          <w:rFonts w:ascii="Times New Roman" w:hAnsi="Times New Roman" w:cs="Times New Roman"/>
          <w:sz w:val="28"/>
          <w:szCs w:val="28"/>
        </w:rPr>
      </w:pPr>
    </w:p>
    <w:p w:rsidR="00D7216B" w:rsidRDefault="000B5D26" w:rsidP="00D7216B">
      <w:pPr>
        <w:tabs>
          <w:tab w:val="left" w:pos="8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27" style="position:absolute;margin-left:67.4pt;margin-top:8.7pt;width:156.85pt;height:76.95pt;rotation:11559660fd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" fillcolor="#4f81bd [3204]" strokecolor="#243f60 [1604]" strokeweight="2pt">
            <v:textbox>
              <w:txbxContent>
                <w:p w:rsidR="005E2B08" w:rsidRPr="00D7216B" w:rsidRDefault="005E2B08" w:rsidP="005E2B08">
                  <w:pPr>
                    <w:jc w:val="center"/>
                    <w:rPr>
                      <w:sz w:val="72"/>
                      <w:szCs w:val="72"/>
                    </w:rPr>
                  </w:pPr>
                  <w:r w:rsidRPr="00D7216B">
                    <w:rPr>
                      <w:sz w:val="72"/>
                      <w:szCs w:val="72"/>
                    </w:rPr>
                    <w:t>финиш</w:t>
                  </w:r>
                </w:p>
                <w:p w:rsidR="005E2B08" w:rsidRDefault="005E2B0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гнутая влево стрелка 29" o:spid="_x0000_s1028" type="#_x0000_t102" style="position:absolute;margin-left:-24.65pt;margin-top:8.3pt;width:57.6pt;height:7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" adj="12838,19409,16200" fillcolor="#4f81bd" strokecolor="#385d8a" strokeweight="2pt"/>
        </w:pict>
      </w:r>
    </w:p>
    <w:p w:rsidR="005E2B08" w:rsidRPr="00D7216B" w:rsidRDefault="005E2B08" w:rsidP="005E2B08">
      <w:pPr>
        <w:jc w:val="center"/>
        <w:rPr>
          <w:sz w:val="72"/>
          <w:szCs w:val="72"/>
        </w:rPr>
      </w:pPr>
    </w:p>
    <w:p w:rsidR="00D7216B" w:rsidRDefault="00D7216B" w:rsidP="00D72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16B" w:rsidRDefault="00D7216B" w:rsidP="00D7216B">
      <w:pPr>
        <w:rPr>
          <w:rFonts w:ascii="Times New Roman" w:hAnsi="Times New Roman" w:cs="Times New Roman"/>
          <w:sz w:val="28"/>
          <w:szCs w:val="28"/>
        </w:rPr>
      </w:pPr>
    </w:p>
    <w:p w:rsidR="00D7216B" w:rsidRPr="00D7216B" w:rsidRDefault="00D7216B" w:rsidP="00D7216B">
      <w:pPr>
        <w:tabs>
          <w:tab w:val="left" w:pos="600"/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7216B" w:rsidRPr="00D7216B" w:rsidSect="0014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E9" w:rsidRDefault="004F7BE9" w:rsidP="005E2B08">
      <w:pPr>
        <w:spacing w:after="0" w:line="240" w:lineRule="auto"/>
      </w:pPr>
      <w:r>
        <w:separator/>
      </w:r>
    </w:p>
  </w:endnote>
  <w:endnote w:type="continuationSeparator" w:id="1">
    <w:p w:rsidR="004F7BE9" w:rsidRDefault="004F7BE9" w:rsidP="005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E9" w:rsidRDefault="004F7BE9" w:rsidP="005E2B08">
      <w:pPr>
        <w:spacing w:after="0" w:line="240" w:lineRule="auto"/>
      </w:pPr>
      <w:r>
        <w:separator/>
      </w:r>
    </w:p>
  </w:footnote>
  <w:footnote w:type="continuationSeparator" w:id="1">
    <w:p w:rsidR="004F7BE9" w:rsidRDefault="004F7BE9" w:rsidP="005E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5CA"/>
    <w:multiLevelType w:val="hybridMultilevel"/>
    <w:tmpl w:val="425E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809"/>
    <w:multiLevelType w:val="hybridMultilevel"/>
    <w:tmpl w:val="BFB4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35DC"/>
    <w:multiLevelType w:val="hybridMultilevel"/>
    <w:tmpl w:val="3D3E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1337"/>
    <w:multiLevelType w:val="hybridMultilevel"/>
    <w:tmpl w:val="CB2C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39AD"/>
    <w:multiLevelType w:val="hybridMultilevel"/>
    <w:tmpl w:val="3D3E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3646"/>
    <w:multiLevelType w:val="hybridMultilevel"/>
    <w:tmpl w:val="38F2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09"/>
    <w:rsid w:val="000670EA"/>
    <w:rsid w:val="000B5D26"/>
    <w:rsid w:val="000C6128"/>
    <w:rsid w:val="00146F05"/>
    <w:rsid w:val="00243E4F"/>
    <w:rsid w:val="00281F09"/>
    <w:rsid w:val="00330F76"/>
    <w:rsid w:val="00360704"/>
    <w:rsid w:val="00397903"/>
    <w:rsid w:val="003F2E37"/>
    <w:rsid w:val="004543B6"/>
    <w:rsid w:val="004F7BE9"/>
    <w:rsid w:val="005152EB"/>
    <w:rsid w:val="005743D0"/>
    <w:rsid w:val="00593BF9"/>
    <w:rsid w:val="005E2B08"/>
    <w:rsid w:val="006B258D"/>
    <w:rsid w:val="0082146A"/>
    <w:rsid w:val="00A66E49"/>
    <w:rsid w:val="00A978A3"/>
    <w:rsid w:val="00AD0C58"/>
    <w:rsid w:val="00C64414"/>
    <w:rsid w:val="00C76E87"/>
    <w:rsid w:val="00D7216B"/>
    <w:rsid w:val="00E52175"/>
    <w:rsid w:val="00EE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B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C76E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E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B08"/>
  </w:style>
  <w:style w:type="paragraph" w:styleId="aa">
    <w:name w:val="footer"/>
    <w:basedOn w:val="a"/>
    <w:link w:val="ab"/>
    <w:uiPriority w:val="99"/>
    <w:unhideWhenUsed/>
    <w:rsid w:val="005E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B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C76E8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E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B08"/>
  </w:style>
  <w:style w:type="paragraph" w:styleId="aa">
    <w:name w:val="footer"/>
    <w:basedOn w:val="a"/>
    <w:link w:val="ab"/>
    <w:uiPriority w:val="99"/>
    <w:unhideWhenUsed/>
    <w:rsid w:val="005E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165C-4729-4686-8525-44F07063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USER</cp:lastModifiedBy>
  <cp:revision>6</cp:revision>
  <cp:lastPrinted>2014-03-17T04:39:00Z</cp:lastPrinted>
  <dcterms:created xsi:type="dcterms:W3CDTF">2014-03-16T10:27:00Z</dcterms:created>
  <dcterms:modified xsi:type="dcterms:W3CDTF">2014-03-17T05:07:00Z</dcterms:modified>
</cp:coreProperties>
</file>