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C" w:rsidRPr="00B807AC" w:rsidRDefault="00B807AC" w:rsidP="00B807AC">
      <w:pPr>
        <w:pStyle w:val="ab"/>
        <w:spacing w:before="100" w:beforeAutospacing="1" w:after="100" w:afterAutospacing="1"/>
        <w:ind w:left="420"/>
        <w:jc w:val="center"/>
        <w:rPr>
          <w:rFonts w:ascii="Times New Roman" w:hAnsi="Times New Roman"/>
          <w:bCs/>
          <w:i/>
          <w:iCs/>
          <w:color w:val="auto"/>
          <w:sz w:val="40"/>
          <w:szCs w:val="40"/>
        </w:rPr>
      </w:pPr>
      <w:r w:rsidRPr="00B807AC">
        <w:rPr>
          <w:rFonts w:ascii="Times New Roman" w:hAnsi="Times New Roman"/>
          <w:bCs/>
          <w:i/>
          <w:iCs/>
          <w:color w:val="auto"/>
          <w:sz w:val="40"/>
          <w:szCs w:val="40"/>
        </w:rPr>
        <w:t>Сценарий</w:t>
      </w:r>
    </w:p>
    <w:p w:rsidR="005B0C50" w:rsidRPr="00676788" w:rsidRDefault="009B2F73" w:rsidP="00300867">
      <w:pPr>
        <w:pStyle w:val="ab"/>
        <w:spacing w:before="100" w:beforeAutospacing="1" w:after="100" w:afterAutospacing="1"/>
        <w:ind w:left="420"/>
        <w:jc w:val="center"/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</w:pPr>
      <w:r w:rsidRPr="00676788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 xml:space="preserve">Фестиваль </w:t>
      </w:r>
      <w:r w:rsidR="00B807AC" w:rsidRPr="00676788">
        <w:rPr>
          <w:rFonts w:ascii="Times New Roman" w:hAnsi="Times New Roman"/>
          <w:b/>
          <w:bCs/>
          <w:i/>
          <w:iCs/>
          <w:color w:val="FF0000"/>
          <w:sz w:val="48"/>
          <w:szCs w:val="48"/>
        </w:rPr>
        <w:t>«Цветочная мозаика»</w:t>
      </w:r>
    </w:p>
    <w:p w:rsidR="00676788" w:rsidRPr="00676788" w:rsidRDefault="00676788" w:rsidP="00676788">
      <w:pPr>
        <w:pStyle w:val="ab"/>
        <w:spacing w:before="100" w:beforeAutospacing="1" w:after="100" w:afterAutospacing="1"/>
        <w:ind w:left="420"/>
        <w:jc w:val="right"/>
        <w:rPr>
          <w:rFonts w:ascii="Times New Roman" w:hAnsi="Times New Roman"/>
          <w:b/>
          <w:bCs/>
          <w:i/>
          <w:iCs/>
          <w:color w:val="auto"/>
          <w:sz w:val="32"/>
          <w:szCs w:val="32"/>
        </w:rPr>
      </w:pPr>
      <w:r w:rsidRPr="00676788">
        <w:rPr>
          <w:rFonts w:ascii="Times New Roman" w:hAnsi="Times New Roman"/>
          <w:b/>
          <w:bCs/>
          <w:i/>
          <w:iCs/>
          <w:color w:val="auto"/>
          <w:sz w:val="32"/>
          <w:szCs w:val="32"/>
        </w:rPr>
        <w:t>Разработала учитель начальных классов:</w:t>
      </w:r>
    </w:p>
    <w:p w:rsidR="00676788" w:rsidRPr="00676788" w:rsidRDefault="00676788" w:rsidP="00676788">
      <w:pPr>
        <w:pStyle w:val="ab"/>
        <w:spacing w:before="100" w:beforeAutospacing="1" w:after="100" w:afterAutospacing="1"/>
        <w:ind w:left="420"/>
        <w:jc w:val="right"/>
        <w:rPr>
          <w:rFonts w:ascii="Times New Roman" w:hAnsi="Times New Roman"/>
          <w:b/>
          <w:bCs/>
          <w:i/>
          <w:iCs/>
          <w:color w:val="auto"/>
          <w:sz w:val="32"/>
          <w:szCs w:val="32"/>
        </w:rPr>
      </w:pPr>
      <w:r w:rsidRPr="00676788">
        <w:rPr>
          <w:rFonts w:ascii="Times New Roman" w:hAnsi="Times New Roman"/>
          <w:b/>
          <w:bCs/>
          <w:i/>
          <w:iCs/>
          <w:color w:val="auto"/>
          <w:sz w:val="32"/>
          <w:szCs w:val="32"/>
        </w:rPr>
        <w:t xml:space="preserve"> Чиркова Оксана Александровна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Подготовка праздника.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 xml:space="preserve">Для украшения зала используются рисунки учащихся «Мои любимые цветы», цветочные композиции, составленные родителями учащихся, живые цветы, </w:t>
      </w:r>
      <w:r w:rsidR="00C3615D">
        <w:rPr>
          <w:rFonts w:ascii="Arial" w:hAnsi="Arial" w:cs="Arial"/>
          <w:color w:val="000000"/>
          <w:sz w:val="32"/>
          <w:szCs w:val="32"/>
        </w:rPr>
        <w:t xml:space="preserve">панно, работы взрослых и детей </w:t>
      </w:r>
      <w:r w:rsidRPr="005B0C50">
        <w:rPr>
          <w:rFonts w:ascii="Arial" w:hAnsi="Arial" w:cs="Arial"/>
          <w:color w:val="000000"/>
          <w:sz w:val="32"/>
          <w:szCs w:val="32"/>
        </w:rPr>
        <w:t>букеты цветов и т. д.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5B0C50">
        <w:rPr>
          <w:rFonts w:ascii="Arial" w:hAnsi="Arial" w:cs="Arial"/>
          <w:color w:val="000000"/>
          <w:sz w:val="32"/>
          <w:szCs w:val="32"/>
        </w:rPr>
        <w:t>Выставка книг о цветах</w:t>
      </w:r>
      <w:proofErr w:type="gramEnd"/>
      <w:r w:rsidRPr="005B0C50">
        <w:rPr>
          <w:rFonts w:ascii="Arial" w:hAnsi="Arial" w:cs="Arial"/>
          <w:color w:val="000000"/>
          <w:sz w:val="32"/>
          <w:szCs w:val="32"/>
        </w:rPr>
        <w:t>.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Цель фестиваля: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развитие чувства прекрасного,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расширение круга знаний о цветах,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развитие навыков по самообразованию,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развитие творческих способностей учащихся,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совершенствование навыков общения,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организация совместного отдыха взрослых и детей, содействие установлению хорошего настроения.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Оборудование: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столы, стенды для выставки,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 xml:space="preserve">- стеллажи для </w:t>
      </w:r>
      <w:proofErr w:type="gramStart"/>
      <w:r w:rsidRPr="005B0C50">
        <w:rPr>
          <w:rFonts w:ascii="Arial" w:hAnsi="Arial" w:cs="Arial"/>
          <w:color w:val="000000"/>
          <w:sz w:val="32"/>
          <w:szCs w:val="32"/>
        </w:rPr>
        <w:t>выставки книг о цветах</w:t>
      </w:r>
      <w:proofErr w:type="gramEnd"/>
      <w:r w:rsidRPr="005B0C50">
        <w:rPr>
          <w:rFonts w:ascii="Arial" w:hAnsi="Arial" w:cs="Arial"/>
          <w:color w:val="000000"/>
          <w:sz w:val="32"/>
          <w:szCs w:val="32"/>
        </w:rPr>
        <w:t>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- оформление зала (плакаты, рисунки, флористика, композиции, букеты цветов),</w:t>
      </w:r>
    </w:p>
    <w:p w:rsidR="00676788" w:rsidRPr="005B0C50" w:rsidRDefault="00676788" w:rsidP="0067678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 xml:space="preserve">- тексты песен цветочной тематики: </w:t>
      </w:r>
      <w:proofErr w:type="gramStart"/>
      <w:r w:rsidRPr="005B0C50">
        <w:rPr>
          <w:rFonts w:ascii="Arial" w:hAnsi="Arial" w:cs="Arial"/>
          <w:color w:val="000000"/>
          <w:sz w:val="32"/>
          <w:szCs w:val="32"/>
        </w:rPr>
        <w:t>«Розовые розы», «Ландыши», «Есть в России цветок незабудка», «Городские цветы», Ю. Антонов «Маки», В. Леонтьев «Девять белых хризантем», Н. Басков «Белая сирень», А. Герман «Белая черемуха».</w:t>
      </w:r>
      <w:proofErr w:type="gramEnd"/>
    </w:p>
    <w:p w:rsidR="00676788" w:rsidRPr="001A593E" w:rsidRDefault="00676788" w:rsidP="00300867">
      <w:pPr>
        <w:pStyle w:val="ab"/>
        <w:spacing w:before="100" w:beforeAutospacing="1" w:after="100" w:afterAutospacing="1"/>
        <w:ind w:left="420"/>
        <w:jc w:val="center"/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</w:pPr>
    </w:p>
    <w:p w:rsidR="00C47042" w:rsidRDefault="00492FAC" w:rsidP="001A593E">
      <w:pPr>
        <w:pStyle w:val="ab"/>
        <w:spacing w:before="100" w:beforeAutospacing="1" w:after="100" w:afterAutospacing="1"/>
        <w:ind w:left="420"/>
        <w:jc w:val="both"/>
        <w:rPr>
          <w:i/>
          <w:iCs/>
          <w:color w:val="000000"/>
          <w:sz w:val="32"/>
          <w:szCs w:val="32"/>
          <w:shd w:val="clear" w:color="auto" w:fill="FFEBDD"/>
        </w:rPr>
      </w:pPr>
      <w:r w:rsidRPr="006F5772">
        <w:rPr>
          <w:i/>
          <w:iCs/>
          <w:color w:val="000000"/>
          <w:sz w:val="32"/>
          <w:szCs w:val="32"/>
          <w:shd w:val="clear" w:color="auto" w:fill="FFEBDD"/>
        </w:rPr>
        <w:t xml:space="preserve">Здравствуйте дорогие друзья! </w:t>
      </w:r>
    </w:p>
    <w:p w:rsidR="00492FAC" w:rsidRDefault="00492FAC" w:rsidP="001A593E">
      <w:pPr>
        <w:pStyle w:val="ab"/>
        <w:spacing w:before="100" w:beforeAutospacing="1" w:after="100" w:afterAutospacing="1"/>
        <w:ind w:left="420"/>
        <w:jc w:val="both"/>
        <w:rPr>
          <w:i/>
          <w:iCs/>
          <w:color w:val="000000"/>
          <w:sz w:val="32"/>
          <w:szCs w:val="32"/>
          <w:shd w:val="clear" w:color="auto" w:fill="FFEBDD"/>
        </w:rPr>
      </w:pPr>
      <w:r w:rsidRPr="006F5772">
        <w:rPr>
          <w:i/>
          <w:iCs/>
          <w:color w:val="000000"/>
          <w:sz w:val="32"/>
          <w:szCs w:val="32"/>
          <w:shd w:val="clear" w:color="auto" w:fill="FFEBDD"/>
        </w:rPr>
        <w:t>С огромной радостью приветствуем вас в н</w:t>
      </w:r>
      <w:r>
        <w:rPr>
          <w:i/>
          <w:iCs/>
          <w:color w:val="000000"/>
          <w:sz w:val="32"/>
          <w:szCs w:val="32"/>
          <w:shd w:val="clear" w:color="auto" w:fill="FFEBDD"/>
        </w:rPr>
        <w:t>ашем зале на празднике детства, творчества и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 xml:space="preserve"> таланта</w:t>
      </w:r>
      <w:r>
        <w:rPr>
          <w:i/>
          <w:iCs/>
          <w:color w:val="000000"/>
          <w:sz w:val="32"/>
          <w:szCs w:val="32"/>
          <w:shd w:val="clear" w:color="auto" w:fill="FFEBDD"/>
        </w:rPr>
        <w:t>.</w:t>
      </w:r>
    </w:p>
    <w:p w:rsidR="00492FAC" w:rsidRDefault="00492FAC" w:rsidP="001A593E">
      <w:pPr>
        <w:pStyle w:val="ab"/>
        <w:spacing w:before="100" w:beforeAutospacing="1" w:after="100" w:afterAutospacing="1"/>
        <w:ind w:left="420"/>
        <w:jc w:val="both"/>
        <w:rPr>
          <w:i/>
          <w:iCs/>
          <w:color w:val="000000"/>
          <w:sz w:val="32"/>
          <w:szCs w:val="32"/>
          <w:shd w:val="clear" w:color="auto" w:fill="FFEBDD"/>
        </w:rPr>
      </w:pPr>
      <w:r w:rsidRPr="006F5772">
        <w:rPr>
          <w:i/>
          <w:iCs/>
          <w:color w:val="000000"/>
          <w:sz w:val="32"/>
          <w:szCs w:val="32"/>
          <w:shd w:val="clear" w:color="auto" w:fill="FFEBDD"/>
        </w:rPr>
        <w:t xml:space="preserve">В программе фестиваля </w:t>
      </w:r>
      <w:r>
        <w:rPr>
          <w:i/>
          <w:iCs/>
          <w:color w:val="000000"/>
          <w:sz w:val="32"/>
          <w:szCs w:val="32"/>
          <w:shd w:val="clear" w:color="auto" w:fill="FFEBDD"/>
        </w:rPr>
        <w:t>будет много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 xml:space="preserve"> - ярких </w:t>
      </w:r>
      <w:r>
        <w:rPr>
          <w:i/>
          <w:iCs/>
          <w:color w:val="000000"/>
          <w:sz w:val="32"/>
          <w:szCs w:val="32"/>
          <w:shd w:val="clear" w:color="auto" w:fill="FFEBDD"/>
        </w:rPr>
        <w:t>и неповторимых выступлений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>. Всем присутствующим в зале ребята подаря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t xml:space="preserve">т свои таланты в: хореографии, 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lastRenderedPageBreak/>
        <w:t>м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 xml:space="preserve">узыкально – инструментальном искусстве, 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t>в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>окальн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t>о-инструментальном творчестве, вокале, х</w:t>
      </w:r>
      <w:r w:rsidRPr="006F5772">
        <w:rPr>
          <w:i/>
          <w:iCs/>
          <w:color w:val="000000"/>
          <w:sz w:val="32"/>
          <w:szCs w:val="32"/>
          <w:shd w:val="clear" w:color="auto" w:fill="FFEBDD"/>
        </w:rPr>
        <w:t>удожественном слове</w:t>
      </w:r>
      <w:r>
        <w:rPr>
          <w:i/>
          <w:iCs/>
          <w:color w:val="000000"/>
          <w:sz w:val="32"/>
          <w:szCs w:val="32"/>
          <w:shd w:val="clear" w:color="auto" w:fill="FFEBDD"/>
        </w:rPr>
        <w:t>.</w:t>
      </w:r>
    </w:p>
    <w:p w:rsidR="00492FAC" w:rsidRDefault="00492FAC" w:rsidP="001A593E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 w:rsidRPr="00264930">
        <w:rPr>
          <w:i/>
          <w:iCs/>
          <w:color w:val="000000"/>
          <w:sz w:val="32"/>
          <w:szCs w:val="32"/>
          <w:shd w:val="clear" w:color="auto" w:fill="FFEBDD"/>
        </w:rPr>
        <w:t>Этот праздник — праздник детства,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След оставит в каждом сердце</w:t>
      </w:r>
      <w:proofErr w:type="gramStart"/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И</w:t>
      </w:r>
      <w:proofErr w:type="gramEnd"/>
      <w:r w:rsidRPr="00264930">
        <w:rPr>
          <w:i/>
          <w:iCs/>
          <w:color w:val="000000"/>
          <w:sz w:val="32"/>
          <w:szCs w:val="32"/>
          <w:shd w:val="clear" w:color="auto" w:fill="FFEBDD"/>
        </w:rPr>
        <w:t xml:space="preserve"> откроет в сказку дверцу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И подарит чудеса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  <w:t xml:space="preserve">И прекрасным танцам </w:t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песн</w:t>
      </w:r>
      <w:r>
        <w:rPr>
          <w:i/>
          <w:iCs/>
          <w:color w:val="000000"/>
          <w:sz w:val="32"/>
          <w:szCs w:val="32"/>
          <w:shd w:val="clear" w:color="auto" w:fill="FFEBDD"/>
        </w:rPr>
        <w:t>ям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Улыбнутся небеса!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</w:p>
    <w:p w:rsidR="00C47042" w:rsidRDefault="002B712A" w:rsidP="00C47042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ПЕРВЫМИ НА ЭТОЙ СЦЕНЕ ВЫСТУПАЮТ САМЫЕ МАЛЕНЬКИЕ УЧАСТНИКИ</w:t>
      </w:r>
      <w:r w:rsidR="001B3ECC">
        <w:rPr>
          <w:rFonts w:ascii="Arial" w:hAnsi="Arial" w:cs="Arial"/>
          <w:color w:val="C00000"/>
          <w:sz w:val="32"/>
          <w:szCs w:val="32"/>
        </w:rPr>
        <w:t>.</w:t>
      </w:r>
      <w:r>
        <w:rPr>
          <w:rFonts w:ascii="Arial" w:hAnsi="Arial" w:cs="Arial"/>
          <w:color w:val="C00000"/>
          <w:sz w:val="32"/>
          <w:szCs w:val="32"/>
        </w:rPr>
        <w:t xml:space="preserve"> Танец </w:t>
      </w:r>
      <w:proofErr w:type="gramStart"/>
      <w:r>
        <w:rPr>
          <w:rFonts w:ascii="Arial" w:hAnsi="Arial" w:cs="Arial"/>
          <w:color w:val="C00000"/>
          <w:sz w:val="32"/>
          <w:szCs w:val="32"/>
        </w:rPr>
        <w:t>со</w:t>
      </w:r>
      <w:proofErr w:type="gramEnd"/>
      <w:r>
        <w:rPr>
          <w:rFonts w:ascii="Arial" w:hAnsi="Arial" w:cs="Arial"/>
          <w:color w:val="C00000"/>
          <w:sz w:val="32"/>
          <w:szCs w:val="32"/>
        </w:rPr>
        <w:t xml:space="preserve"> цветами. Поприветствуем их.</w:t>
      </w:r>
    </w:p>
    <w:p w:rsidR="007D0646" w:rsidRDefault="007D0646" w:rsidP="00C47042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b/>
          <w:bCs/>
          <w:i/>
          <w:iCs/>
          <w:sz w:val="40"/>
          <w:szCs w:val="40"/>
        </w:rPr>
      </w:pPr>
      <w:r w:rsidRPr="00C47042">
        <w:rPr>
          <w:b/>
          <w:bCs/>
          <w:i/>
          <w:iCs/>
          <w:sz w:val="40"/>
          <w:szCs w:val="40"/>
        </w:rPr>
        <w:t xml:space="preserve">Ведущий: </w:t>
      </w:r>
      <w:r w:rsidRPr="00C47042">
        <w:rPr>
          <w:sz w:val="28"/>
          <w:szCs w:val="28"/>
        </w:rPr>
        <w:t>Весна  - это множество цветов.</w:t>
      </w:r>
      <w:r w:rsidRPr="00C47042">
        <w:rPr>
          <w:b/>
          <w:bCs/>
          <w:i/>
          <w:iCs/>
          <w:sz w:val="40"/>
          <w:szCs w:val="40"/>
        </w:rPr>
        <w:t xml:space="preserve"> И сейчас мы </w:t>
      </w:r>
      <w:r w:rsidR="002B712A">
        <w:rPr>
          <w:b/>
          <w:bCs/>
          <w:i/>
          <w:iCs/>
          <w:sz w:val="40"/>
          <w:szCs w:val="40"/>
        </w:rPr>
        <w:t>создадим</w:t>
      </w:r>
      <w:r w:rsidRPr="00C47042">
        <w:rPr>
          <w:b/>
          <w:bCs/>
          <w:i/>
          <w:iCs/>
          <w:sz w:val="40"/>
          <w:szCs w:val="40"/>
        </w:rPr>
        <w:t xml:space="preserve"> в зале весеннее настроение.</w:t>
      </w:r>
    </w:p>
    <w:p w:rsidR="00BA60CA" w:rsidRPr="00BA60CA" w:rsidRDefault="00BA60CA" w:rsidP="00BA60CA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ВИДЕОФРАГМЕНТ</w:t>
      </w:r>
    </w:p>
    <w:p w:rsidR="00DB3557" w:rsidRPr="00DB3557" w:rsidRDefault="00DB3557" w:rsidP="00DB3557">
      <w:pPr>
        <w:spacing w:before="100" w:beforeAutospacing="1" w:after="100" w:afterAutospacing="1"/>
        <w:ind w:firstLine="277"/>
        <w:rPr>
          <w:rFonts w:ascii="Times New Roman" w:hAnsi="Times New Roman"/>
          <w:color w:val="auto"/>
        </w:rPr>
      </w:pPr>
      <w:ins w:id="0" w:author="Unknown">
        <w:r w:rsidRPr="00DB3557">
          <w:rPr>
            <w:rFonts w:ascii="Times New Roman" w:hAnsi="Times New Roman"/>
            <w:color w:val="auto"/>
          </w:rPr>
          <w:t>Мне нравятся цветы в саду, </w:t>
        </w:r>
        <w:r w:rsidRPr="00DB3557">
          <w:rPr>
            <w:rFonts w:ascii="Times New Roman" w:hAnsi="Times New Roman"/>
            <w:color w:val="auto"/>
          </w:rPr>
          <w:br/>
          <w:t>Весной гулять туда иду.</w:t>
        </w:r>
        <w:r w:rsidRPr="00DB3557">
          <w:rPr>
            <w:rFonts w:ascii="Times New Roman" w:hAnsi="Times New Roman"/>
            <w:color w:val="auto"/>
          </w:rPr>
          <w:br/>
          <w:t>Цветы в саду благоухают, </w:t>
        </w:r>
        <w:r w:rsidRPr="00DB3557">
          <w:rPr>
            <w:rFonts w:ascii="Times New Roman" w:hAnsi="Times New Roman"/>
            <w:color w:val="auto"/>
          </w:rPr>
          <w:br/>
          <w:t>И пчёлки над цветком летают. </w:t>
        </w:r>
        <w:r w:rsidRPr="00DB3557">
          <w:rPr>
            <w:rFonts w:ascii="Times New Roman" w:hAnsi="Times New Roman"/>
            <w:color w:val="auto"/>
          </w:rPr>
          <w:br/>
          <w:t>Подснежник белый, словно снег, </w:t>
        </w:r>
        <w:r w:rsidRPr="00DB3557">
          <w:rPr>
            <w:rFonts w:ascii="Times New Roman" w:hAnsi="Times New Roman"/>
            <w:color w:val="auto"/>
          </w:rPr>
          <w:br/>
          <w:t>Весной он радует нас всех. </w:t>
        </w:r>
        <w:r w:rsidRPr="00DB3557">
          <w:rPr>
            <w:rFonts w:ascii="Times New Roman" w:hAnsi="Times New Roman"/>
            <w:color w:val="auto"/>
          </w:rPr>
          <w:br/>
          <w:t>Он храбрый маленький цветок</w:t>
        </w:r>
        <w:proofErr w:type="gramStart"/>
        <w:r w:rsidRPr="00DB3557">
          <w:rPr>
            <w:rFonts w:ascii="Times New Roman" w:hAnsi="Times New Roman"/>
            <w:color w:val="auto"/>
          </w:rPr>
          <w:br/>
          <w:t>С</w:t>
        </w:r>
        <w:proofErr w:type="gramEnd"/>
        <w:r w:rsidRPr="00DB3557">
          <w:rPr>
            <w:rFonts w:ascii="Times New Roman" w:hAnsi="Times New Roman"/>
            <w:color w:val="auto"/>
          </w:rPr>
          <w:t>реди снегов, а не продрог. </w:t>
        </w:r>
        <w:r w:rsidRPr="00DB3557">
          <w:rPr>
            <w:rFonts w:ascii="Times New Roman" w:hAnsi="Times New Roman"/>
            <w:color w:val="auto"/>
          </w:rPr>
          <w:br/>
          <w:t>Примула бывает разной: </w:t>
        </w:r>
        <w:r w:rsidRPr="00DB3557">
          <w:rPr>
            <w:rFonts w:ascii="Times New Roman" w:hAnsi="Times New Roman"/>
            <w:color w:val="auto"/>
          </w:rPr>
          <w:br/>
          <w:t>Жёлтой, белой, даже красной. </w:t>
        </w:r>
        <w:r w:rsidRPr="00DB3557">
          <w:rPr>
            <w:rFonts w:ascii="Times New Roman" w:hAnsi="Times New Roman"/>
            <w:color w:val="auto"/>
          </w:rPr>
          <w:br/>
          <w:t>Как звёздочки, горят цветы, </w:t>
        </w:r>
        <w:r w:rsidRPr="00DB3557">
          <w:rPr>
            <w:rFonts w:ascii="Times New Roman" w:hAnsi="Times New Roman"/>
            <w:color w:val="auto"/>
          </w:rPr>
          <w:br/>
          <w:t>И радуюсь им я и ты.</w:t>
        </w:r>
        <w:r w:rsidRPr="00DB3557">
          <w:rPr>
            <w:rFonts w:ascii="Times New Roman" w:hAnsi="Times New Roman"/>
            <w:color w:val="auto"/>
          </w:rPr>
          <w:br/>
          <w:t>Бледно-жёлтенький цветок</w:t>
        </w:r>
        <w:proofErr w:type="gramStart"/>
        <w:r w:rsidRPr="00DB3557">
          <w:rPr>
            <w:rFonts w:ascii="Times New Roman" w:hAnsi="Times New Roman"/>
            <w:color w:val="auto"/>
          </w:rPr>
          <w:t> </w:t>
        </w:r>
        <w:r w:rsidRPr="00DB3557">
          <w:rPr>
            <w:rFonts w:ascii="Times New Roman" w:hAnsi="Times New Roman"/>
            <w:color w:val="auto"/>
          </w:rPr>
          <w:br/>
          <w:t>Н</w:t>
        </w:r>
        <w:proofErr w:type="gramEnd"/>
        <w:r w:rsidRPr="00DB3557">
          <w:rPr>
            <w:rFonts w:ascii="Times New Roman" w:hAnsi="Times New Roman"/>
            <w:color w:val="auto"/>
          </w:rPr>
          <w:t>а высокой ножке. </w:t>
        </w:r>
        <w:r w:rsidRPr="00DB3557">
          <w:rPr>
            <w:rFonts w:ascii="Times New Roman" w:hAnsi="Times New Roman"/>
            <w:color w:val="auto"/>
          </w:rPr>
          <w:br/>
          <w:t>Он растёт у нас в саду, </w:t>
        </w:r>
        <w:r w:rsidRPr="00DB3557">
          <w:rPr>
            <w:rFonts w:ascii="Times New Roman" w:hAnsi="Times New Roman"/>
            <w:color w:val="auto"/>
          </w:rPr>
          <w:br/>
          <w:t>Прямо у дорожки. </w:t>
        </w:r>
        <w:r w:rsidRPr="00DB3557">
          <w:rPr>
            <w:rFonts w:ascii="Times New Roman" w:hAnsi="Times New Roman"/>
            <w:color w:val="auto"/>
          </w:rPr>
          <w:br/>
          <w:t>Весной он ранней распускается, </w:t>
        </w:r>
        <w:r w:rsidRPr="00DB3557">
          <w:rPr>
            <w:rFonts w:ascii="Times New Roman" w:hAnsi="Times New Roman"/>
            <w:color w:val="auto"/>
          </w:rPr>
          <w:br/>
          <w:t>Гордым нарциссом называется. </w:t>
        </w:r>
      </w:ins>
    </w:p>
    <w:p w:rsidR="005B0C50" w:rsidRPr="005B0C50" w:rsidRDefault="00BA60CA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A60CA">
        <w:rPr>
          <w:rFonts w:ascii="Arial" w:hAnsi="Arial" w:cs="Arial"/>
          <w:b/>
          <w:color w:val="000000"/>
          <w:sz w:val="32"/>
          <w:szCs w:val="32"/>
        </w:rPr>
        <w:t>ВЕДУЩИЙ</w:t>
      </w:r>
      <w:proofErr w:type="gramStart"/>
      <w:r w:rsidRPr="00BA60CA">
        <w:rPr>
          <w:rFonts w:ascii="Arial" w:hAnsi="Arial" w:cs="Arial"/>
          <w:b/>
          <w:color w:val="000000"/>
          <w:sz w:val="32"/>
          <w:szCs w:val="32"/>
        </w:rPr>
        <w:t>: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Ц</w:t>
      </w:r>
      <w:proofErr w:type="gramEnd"/>
      <w:r w:rsidR="005B0C50" w:rsidRPr="005B0C50">
        <w:rPr>
          <w:rFonts w:ascii="Arial" w:hAnsi="Arial" w:cs="Arial"/>
          <w:color w:val="000000"/>
          <w:sz w:val="32"/>
          <w:szCs w:val="32"/>
        </w:rPr>
        <w:t>веты – волшебный дар природы.</w:t>
      </w:r>
    </w:p>
    <w:p w:rsidR="005B0C50" w:rsidRPr="005B0C50" w:rsidRDefault="00BA60CA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Цветы – спутники тепла и радости.</w:t>
      </w:r>
    </w:p>
    <w:p w:rsidR="005B0C50" w:rsidRPr="005B0C50" w:rsidRDefault="00BA60CA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 xml:space="preserve">Цветы – символ </w:t>
      </w:r>
      <w:proofErr w:type="gramStart"/>
      <w:r w:rsidR="005B0C50" w:rsidRPr="005B0C50">
        <w:rPr>
          <w:rFonts w:ascii="Arial" w:hAnsi="Arial" w:cs="Arial"/>
          <w:color w:val="000000"/>
          <w:sz w:val="32"/>
          <w:szCs w:val="32"/>
        </w:rPr>
        <w:t>прекрасного</w:t>
      </w:r>
      <w:proofErr w:type="gramEnd"/>
      <w:r w:rsidR="005B0C50" w:rsidRPr="005B0C50">
        <w:rPr>
          <w:rFonts w:ascii="Arial" w:hAnsi="Arial" w:cs="Arial"/>
          <w:color w:val="000000"/>
          <w:sz w:val="32"/>
          <w:szCs w:val="32"/>
        </w:rPr>
        <w:t>.</w:t>
      </w:r>
    </w:p>
    <w:p w:rsidR="005B0C50" w:rsidRPr="005B0C50" w:rsidRDefault="00BA60CA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Цветы – улыбка природы.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Ведущий.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 течение всей своей жизни человек окружен растениями. А что было бы, если бы они исчезли? Серой и безрадостной стала бы наша жизнь, особенно если бы в ней не было цветов.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Вы любите цветы?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Кто же их не любит. Ведь каждый цветок – это упавшая с неба звезда. Нет на земле ничего прекраснее и нежнее цветов. Цветы всегда были любимы людьми.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Даря друг другу цветы, они выражали свои чувства: любовь, уважение, признательность, почтение.</w:t>
      </w:r>
    </w:p>
    <w:p w:rsidR="005B0C50" w:rsidRPr="005B0C50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Цветы, как люди, на добро щедры,</w:t>
      </w:r>
    </w:p>
    <w:p w:rsidR="005B0C50" w:rsidRPr="005B0C50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И «щедро» нежность людям отдавая,</w:t>
      </w:r>
    </w:p>
    <w:p w:rsidR="005B0C50" w:rsidRPr="005B0C50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Они цветут, сердца обогревая,</w:t>
      </w:r>
    </w:p>
    <w:p w:rsidR="005B0C50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Как маленькие теплые костры.</w:t>
      </w:r>
    </w:p>
    <w:p w:rsidR="00492FAC" w:rsidRDefault="002E2E8E" w:rsidP="00492FAC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Следующим номером нашей программы Танцевально-хореографическая компощиция-</w:t>
      </w:r>
      <w:r w:rsidR="007D0646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Цветочная фантазия</w:t>
      </w:r>
    </w:p>
    <w:p w:rsidR="002E2E8E" w:rsidRDefault="002E2E8E" w:rsidP="00492FAC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</w:p>
    <w:p w:rsidR="008279EC" w:rsidRDefault="008279EC" w:rsidP="00492FAC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</w:pPr>
      <w:r w:rsidRPr="008279EC"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Ведущий</w:t>
      </w:r>
      <w:proofErr w:type="gramStart"/>
      <w:r w:rsidRPr="008279EC"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:</w:t>
      </w:r>
      <w:r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А</w:t>
      </w:r>
      <w:proofErr w:type="gramEnd"/>
      <w:r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 xml:space="preserve"> вы, ребята, знаете названия цветов?</w:t>
      </w:r>
    </w:p>
    <w:p w:rsidR="008279EC" w:rsidRPr="00C22E6A" w:rsidRDefault="008279EC" w:rsidP="00C22E6A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auto"/>
          <w:sz w:val="40"/>
          <w:szCs w:val="40"/>
        </w:rPr>
        <w:t>Сейчас мы вас проверим. Отгадайте загадки.</w:t>
      </w:r>
    </w:p>
    <w:p w:rsidR="008279EC" w:rsidRPr="00AF1428" w:rsidRDefault="008279EC" w:rsidP="008279EC">
      <w:pPr>
        <w:pStyle w:val="ab"/>
        <w:numPr>
          <w:ilvl w:val="0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r w:rsidRPr="00AF1428">
        <w:rPr>
          <w:rFonts w:ascii="Times New Roman" w:hAnsi="Times New Roman"/>
          <w:color w:val="auto"/>
          <w:sz w:val="28"/>
          <w:szCs w:val="28"/>
        </w:rPr>
        <w:t>Капли солнца спозаранку</w:t>
      </w:r>
    </w:p>
    <w:p w:rsidR="008279EC" w:rsidRPr="00B1763B" w:rsidRDefault="008279EC" w:rsidP="008279EC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 xml:space="preserve">     Появились на полянке.</w:t>
      </w:r>
    </w:p>
    <w:p w:rsidR="008279EC" w:rsidRPr="00B1763B" w:rsidRDefault="008279EC" w:rsidP="008279EC">
      <w:pPr>
        <w:ind w:left="360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 xml:space="preserve">     Это в жёлтый сарафанчик </w:t>
      </w:r>
    </w:p>
    <w:p w:rsidR="008279EC" w:rsidRPr="00F4570E" w:rsidRDefault="008279EC" w:rsidP="008279EC">
      <w:pPr>
        <w:pStyle w:val="ab"/>
        <w:rPr>
          <w:rFonts w:ascii="Times New Roman" w:hAnsi="Times New Roman"/>
          <w:b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Нарядился</w:t>
      </w:r>
      <w:r w:rsidR="002E2E8E">
        <w:rPr>
          <w:rFonts w:ascii="Times New Roman" w:hAnsi="Times New Roman"/>
          <w:color w:val="auto"/>
          <w:sz w:val="28"/>
          <w:szCs w:val="28"/>
        </w:rPr>
        <w:t>……</w:t>
      </w:r>
      <w:r w:rsidRPr="00B1763B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F4570E">
        <w:rPr>
          <w:rFonts w:ascii="Times New Roman" w:hAnsi="Times New Roman"/>
          <w:b/>
          <w:color w:val="auto"/>
          <w:sz w:val="28"/>
          <w:szCs w:val="28"/>
        </w:rPr>
        <w:t xml:space="preserve">( </w:t>
      </w:r>
      <w:proofErr w:type="gramEnd"/>
      <w:r w:rsidRPr="00F4570E">
        <w:rPr>
          <w:rFonts w:ascii="Times New Roman" w:hAnsi="Times New Roman"/>
          <w:b/>
          <w:color w:val="auto"/>
          <w:sz w:val="28"/>
          <w:szCs w:val="28"/>
        </w:rPr>
        <w:t>Одуванчик)</w:t>
      </w:r>
    </w:p>
    <w:p w:rsidR="008279EC" w:rsidRPr="00B46F71" w:rsidRDefault="008279EC" w:rsidP="008279EC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F4570E">
        <w:rPr>
          <w:rFonts w:ascii="Times New Roman" w:hAnsi="Times New Roman"/>
          <w:color w:val="FF0000"/>
          <w:sz w:val="28"/>
          <w:szCs w:val="28"/>
        </w:rPr>
        <w:t>( Музыка)</w:t>
      </w:r>
    </w:p>
    <w:p w:rsidR="008279EC" w:rsidRPr="00AF1428" w:rsidRDefault="008279EC" w:rsidP="008279EC">
      <w:pPr>
        <w:pStyle w:val="ab"/>
        <w:numPr>
          <w:ilvl w:val="0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r w:rsidRPr="00AF1428">
        <w:rPr>
          <w:rFonts w:ascii="Times New Roman" w:hAnsi="Times New Roman"/>
          <w:color w:val="auto"/>
          <w:sz w:val="28"/>
          <w:szCs w:val="28"/>
        </w:rPr>
        <w:t>Бутон – для красы.</w:t>
      </w:r>
    </w:p>
    <w:p w:rsidR="008279EC" w:rsidRPr="00B1763B" w:rsidRDefault="008279EC" w:rsidP="008279EC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Шипы – для угрозы.</w:t>
      </w:r>
    </w:p>
    <w:p w:rsidR="008279EC" w:rsidRDefault="008279EC" w:rsidP="008279EC">
      <w:pPr>
        <w:pStyle w:val="ab"/>
        <w:rPr>
          <w:rFonts w:ascii="Times New Roman" w:hAnsi="Times New Roman"/>
          <w:b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Цветка не найти красивее</w:t>
      </w:r>
      <w:r>
        <w:rPr>
          <w:rFonts w:ascii="Times New Roman" w:hAnsi="Times New Roman"/>
          <w:color w:val="auto"/>
          <w:sz w:val="28"/>
          <w:szCs w:val="28"/>
        </w:rPr>
        <w:t>, чем…</w:t>
      </w:r>
      <w:proofErr w:type="gramStart"/>
      <w:r w:rsidRPr="00F4570E">
        <w:rPr>
          <w:rFonts w:ascii="Times New Roman" w:hAnsi="Times New Roman"/>
          <w:b/>
          <w:color w:val="auto"/>
          <w:sz w:val="28"/>
          <w:szCs w:val="28"/>
        </w:rPr>
        <w:t xml:space="preserve">( </w:t>
      </w:r>
      <w:proofErr w:type="gramEnd"/>
      <w:r w:rsidRPr="00F4570E">
        <w:rPr>
          <w:rFonts w:ascii="Times New Roman" w:hAnsi="Times New Roman"/>
          <w:b/>
          <w:color w:val="auto"/>
          <w:sz w:val="28"/>
          <w:szCs w:val="28"/>
        </w:rPr>
        <w:t>Роза</w:t>
      </w:r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8279EC" w:rsidRPr="00592F49" w:rsidRDefault="008279EC" w:rsidP="008279EC">
      <w:pPr>
        <w:pStyle w:val="a6"/>
        <w:numPr>
          <w:ilvl w:val="0"/>
          <w:numId w:val="18"/>
        </w:numPr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92F49">
        <w:rPr>
          <w:rFonts w:ascii="Arial" w:hAnsi="Arial" w:cs="Arial"/>
          <w:color w:val="000000"/>
          <w:sz w:val="32"/>
          <w:szCs w:val="32"/>
        </w:rPr>
        <w:t>Золотой глазок,</w:t>
      </w:r>
    </w:p>
    <w:p w:rsidR="008279EC" w:rsidRPr="008279EC" w:rsidRDefault="008279EC" w:rsidP="008279EC">
      <w:pPr>
        <w:pStyle w:val="a6"/>
        <w:shd w:val="clear" w:color="auto" w:fill="FFFFFF"/>
        <w:spacing w:before="0" w:beforeAutospacing="0" w:after="138" w:afterAutospacing="0" w:line="277" w:lineRule="atLeast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92F49">
        <w:rPr>
          <w:rFonts w:ascii="Arial" w:hAnsi="Arial" w:cs="Arial"/>
          <w:color w:val="000000"/>
          <w:sz w:val="32"/>
          <w:szCs w:val="32"/>
        </w:rPr>
        <w:t>Белые реснички (ромашка).</w:t>
      </w:r>
    </w:p>
    <w:p w:rsidR="008279EC" w:rsidRPr="00B1763B" w:rsidRDefault="008279EC" w:rsidP="008279EC">
      <w:pPr>
        <w:pStyle w:val="ab"/>
        <w:numPr>
          <w:ilvl w:val="0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 xml:space="preserve">Из Голландии приехал </w:t>
      </w:r>
    </w:p>
    <w:p w:rsidR="008279EC" w:rsidRPr="00B1763B" w:rsidRDefault="008279EC" w:rsidP="008279EC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И мороз наш не помеха!</w:t>
      </w:r>
    </w:p>
    <w:p w:rsidR="008279EC" w:rsidRPr="00B1763B" w:rsidRDefault="008279EC" w:rsidP="008279EC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Меж цветов он, знатный пан</w:t>
      </w:r>
    </w:p>
    <w:p w:rsidR="008279EC" w:rsidRPr="00F4570E" w:rsidRDefault="008279EC" w:rsidP="008279EC">
      <w:pPr>
        <w:pStyle w:val="ab"/>
        <w:rPr>
          <w:rFonts w:ascii="Times New Roman" w:hAnsi="Times New Roman"/>
          <w:b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 xml:space="preserve"> Колпачком цветет</w:t>
      </w:r>
      <w:proofErr w:type="gramStart"/>
      <w:r w:rsidRPr="00B1763B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  <w:r w:rsidRPr="00B1763B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F4570E">
        <w:rPr>
          <w:rFonts w:ascii="Times New Roman" w:hAnsi="Times New Roman"/>
          <w:b/>
          <w:color w:val="auto"/>
          <w:sz w:val="28"/>
          <w:szCs w:val="28"/>
        </w:rPr>
        <w:t>( Тюльпан)</w:t>
      </w:r>
    </w:p>
    <w:p w:rsidR="008279EC" w:rsidRPr="008279EC" w:rsidRDefault="008279EC" w:rsidP="008279EC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F4570E">
        <w:rPr>
          <w:rFonts w:ascii="Times New Roman" w:hAnsi="Times New Roman"/>
          <w:color w:val="FF0000"/>
          <w:sz w:val="28"/>
          <w:szCs w:val="28"/>
        </w:rPr>
        <w:t>( Музыка)</w:t>
      </w:r>
    </w:p>
    <w:p w:rsidR="008279EC" w:rsidRPr="00B1763B" w:rsidRDefault="008279EC" w:rsidP="008279EC">
      <w:pPr>
        <w:pStyle w:val="ab"/>
        <w:numPr>
          <w:ilvl w:val="0"/>
          <w:numId w:val="18"/>
        </w:numPr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>Все знакомы с нами</w:t>
      </w:r>
    </w:p>
    <w:p w:rsidR="008279EC" w:rsidRPr="00B1763B" w:rsidRDefault="008279EC" w:rsidP="008279EC">
      <w:pPr>
        <w:pStyle w:val="ab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763B">
        <w:rPr>
          <w:rFonts w:ascii="Times New Roman" w:hAnsi="Times New Roman"/>
          <w:color w:val="auto"/>
          <w:sz w:val="28"/>
          <w:szCs w:val="28"/>
        </w:rPr>
        <w:t>Яркими</w:t>
      </w:r>
      <w:proofErr w:type="gramEnd"/>
      <w:r w:rsidRPr="00B1763B">
        <w:rPr>
          <w:rFonts w:ascii="Times New Roman" w:hAnsi="Times New Roman"/>
          <w:color w:val="auto"/>
          <w:sz w:val="28"/>
          <w:szCs w:val="28"/>
        </w:rPr>
        <w:t>, как пламя.</w:t>
      </w:r>
    </w:p>
    <w:p w:rsidR="008279EC" w:rsidRPr="00B1763B" w:rsidRDefault="008279EC" w:rsidP="008279EC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t xml:space="preserve">Мы однофамильцы с мелкими гвоздями </w:t>
      </w:r>
    </w:p>
    <w:p w:rsidR="008279EC" w:rsidRPr="00F4570E" w:rsidRDefault="008279EC" w:rsidP="008279EC">
      <w:pPr>
        <w:pStyle w:val="ab"/>
        <w:rPr>
          <w:rFonts w:ascii="Times New Roman" w:hAnsi="Times New Roman"/>
          <w:b/>
          <w:color w:val="auto"/>
          <w:sz w:val="28"/>
          <w:szCs w:val="28"/>
        </w:rPr>
      </w:pPr>
      <w:r w:rsidRPr="00B1763B">
        <w:rPr>
          <w:rFonts w:ascii="Times New Roman" w:hAnsi="Times New Roman"/>
          <w:color w:val="auto"/>
          <w:sz w:val="28"/>
          <w:szCs w:val="28"/>
        </w:rPr>
        <w:lastRenderedPageBreak/>
        <w:t xml:space="preserve"> Полюбуйтесь дикими, алыми! </w:t>
      </w:r>
      <w:r w:rsidRPr="00F4570E">
        <w:rPr>
          <w:rFonts w:ascii="Times New Roman" w:hAnsi="Times New Roman"/>
          <w:b/>
          <w:color w:val="auto"/>
          <w:sz w:val="28"/>
          <w:szCs w:val="28"/>
        </w:rPr>
        <w:t>( Гвоздик</w:t>
      </w:r>
      <w:r w:rsidR="002E2E8E">
        <w:rPr>
          <w:rFonts w:ascii="Times New Roman" w:hAnsi="Times New Roman"/>
          <w:b/>
          <w:color w:val="auto"/>
          <w:sz w:val="28"/>
          <w:szCs w:val="28"/>
        </w:rPr>
        <w:t>ами</w:t>
      </w:r>
      <w:r w:rsidRPr="00F4570E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8279EC" w:rsidRPr="00F4570E" w:rsidRDefault="008279EC" w:rsidP="008279EC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F4570E">
        <w:rPr>
          <w:rFonts w:ascii="Times New Roman" w:hAnsi="Times New Roman"/>
          <w:color w:val="FF0000"/>
          <w:sz w:val="28"/>
          <w:szCs w:val="28"/>
        </w:rPr>
        <w:t>( Музыка)</w:t>
      </w:r>
    </w:p>
    <w:p w:rsidR="008279EC" w:rsidRPr="002E2E8E" w:rsidRDefault="008279EC" w:rsidP="002E2E8E">
      <w:pPr>
        <w:pStyle w:val="a6"/>
        <w:numPr>
          <w:ilvl w:val="0"/>
          <w:numId w:val="18"/>
        </w:numPr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2E8E">
        <w:rPr>
          <w:rFonts w:ascii="Arial" w:hAnsi="Arial" w:cs="Arial"/>
          <w:color w:val="000000"/>
          <w:sz w:val="28"/>
          <w:szCs w:val="28"/>
        </w:rPr>
        <w:t>У реки на лугу,</w:t>
      </w:r>
    </w:p>
    <w:p w:rsidR="008279EC" w:rsidRPr="002E2E8E" w:rsidRDefault="008279EC" w:rsidP="002E2E8E">
      <w:pPr>
        <w:pStyle w:val="a6"/>
        <w:shd w:val="clear" w:color="auto" w:fill="FFFFFF"/>
        <w:spacing w:before="0" w:beforeAutospacing="0" w:after="138" w:afterAutospacing="0" w:line="277" w:lineRule="atLeast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2E8E">
        <w:rPr>
          <w:rFonts w:ascii="Arial" w:hAnsi="Arial" w:cs="Arial"/>
          <w:color w:val="000000"/>
          <w:sz w:val="28"/>
          <w:szCs w:val="28"/>
        </w:rPr>
        <w:t>Босиком на снегу</w:t>
      </w:r>
    </w:p>
    <w:p w:rsidR="008279EC" w:rsidRPr="002E2E8E" w:rsidRDefault="008279EC" w:rsidP="002E2E8E">
      <w:pPr>
        <w:pStyle w:val="a6"/>
        <w:shd w:val="clear" w:color="auto" w:fill="FFFFFF"/>
        <w:spacing w:before="0" w:beforeAutospacing="0" w:after="138" w:afterAutospacing="0" w:line="277" w:lineRule="atLeast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2E8E">
        <w:rPr>
          <w:rFonts w:ascii="Arial" w:hAnsi="Arial" w:cs="Arial"/>
          <w:color w:val="000000"/>
          <w:sz w:val="28"/>
          <w:szCs w:val="28"/>
        </w:rPr>
        <w:t>Первые цветочки –</w:t>
      </w:r>
    </w:p>
    <w:p w:rsidR="008279EC" w:rsidRPr="002E2E8E" w:rsidRDefault="008279EC" w:rsidP="002E2E8E">
      <w:pPr>
        <w:pStyle w:val="a6"/>
        <w:shd w:val="clear" w:color="auto" w:fill="FFFFFF"/>
        <w:spacing w:before="0" w:beforeAutospacing="0" w:after="138" w:afterAutospacing="0" w:line="277" w:lineRule="atLeast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2E8E">
        <w:rPr>
          <w:rFonts w:ascii="Arial" w:hAnsi="Arial" w:cs="Arial"/>
          <w:color w:val="000000"/>
          <w:sz w:val="28"/>
          <w:szCs w:val="28"/>
        </w:rPr>
        <w:t>Жёлтые глазочки (мать-и-мачеха). МОЛОДЦЫ!!!!!</w:t>
      </w:r>
    </w:p>
    <w:p w:rsidR="00C47042" w:rsidRPr="008E001F" w:rsidRDefault="002E2E8E" w:rsidP="00C47042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b/>
          <w:bCs/>
          <w:i/>
          <w:iCs/>
          <w:color w:val="FF0000"/>
          <w:sz w:val="40"/>
          <w:szCs w:val="40"/>
        </w:rPr>
      </w:pPr>
      <w:r w:rsidRPr="002E2E8E">
        <w:rPr>
          <w:b/>
          <w:i/>
          <w:iCs/>
          <w:color w:val="000000"/>
          <w:sz w:val="32"/>
          <w:szCs w:val="32"/>
          <w:shd w:val="clear" w:color="auto" w:fill="FFEBDD"/>
        </w:rPr>
        <w:t>ВЕДУЩИЙ</w:t>
      </w:r>
      <w:proofErr w:type="gramStart"/>
      <w:r>
        <w:rPr>
          <w:i/>
          <w:iCs/>
          <w:color w:val="000000"/>
          <w:sz w:val="32"/>
          <w:szCs w:val="32"/>
          <w:shd w:val="clear" w:color="auto" w:fill="FFEBDD"/>
        </w:rPr>
        <w:t>:</w:t>
      </w:r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t>А</w:t>
      </w:r>
      <w:proofErr w:type="gramEnd"/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t>х, танец!</w:t>
      </w:r>
      <w:r w:rsidR="00C47042" w:rsidRPr="00C526AD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br/>
        <w:t>В нем мечта и колдовство фантазий –</w:t>
      </w:r>
      <w:r w:rsidR="00C47042" w:rsidRPr="00C526AD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br/>
        <w:t>И разрывается дыханье!</w:t>
      </w:r>
      <w:r w:rsidR="00C47042" w:rsidRPr="00C526AD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br/>
        <w:t>Язык безмолвствует, одни мечты и грезы,</w:t>
      </w:r>
      <w:r w:rsidR="00C47042" w:rsidRPr="00C526AD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C526AD">
        <w:rPr>
          <w:i/>
          <w:iCs/>
          <w:color w:val="000000"/>
          <w:sz w:val="32"/>
          <w:szCs w:val="32"/>
          <w:shd w:val="clear" w:color="auto" w:fill="FFEBDD"/>
        </w:rPr>
        <w:br/>
        <w:t>И мука сладкая, и восхищенья слезы!</w:t>
      </w:r>
    </w:p>
    <w:p w:rsidR="00C47042" w:rsidRDefault="00C47042" w:rsidP="00C47042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  <w:r w:rsidRPr="00592F49">
        <w:rPr>
          <w:rFonts w:ascii="Arial" w:hAnsi="Arial" w:cs="Arial"/>
          <w:color w:val="FF0000"/>
          <w:sz w:val="32"/>
          <w:szCs w:val="32"/>
        </w:rPr>
        <w:t>ВЫСТУПЛЕНИЕ</w:t>
      </w:r>
      <w:proofErr w:type="gramStart"/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C526AD">
        <w:rPr>
          <w:i/>
          <w:iCs/>
          <w:color w:val="000000"/>
          <w:sz w:val="32"/>
          <w:szCs w:val="32"/>
          <w:shd w:val="clear" w:color="auto" w:fill="FFEBDD"/>
        </w:rPr>
        <w:t>В</w:t>
      </w:r>
      <w:proofErr w:type="gramEnd"/>
      <w:r w:rsidRPr="00C526AD">
        <w:rPr>
          <w:i/>
          <w:iCs/>
          <w:color w:val="000000"/>
          <w:sz w:val="32"/>
          <w:szCs w:val="32"/>
          <w:shd w:val="clear" w:color="auto" w:fill="FFEBDD"/>
        </w:rPr>
        <w:t>стречайте участников фестиваля с танцевальным номером…….</w:t>
      </w:r>
      <w:r>
        <w:rPr>
          <w:i/>
          <w:iCs/>
          <w:color w:val="000000"/>
          <w:sz w:val="32"/>
          <w:szCs w:val="32"/>
          <w:shd w:val="clear" w:color="auto" w:fill="FFEBDD"/>
        </w:rPr>
        <w:t xml:space="preserve"> КАДРИЛЬ</w:t>
      </w:r>
    </w:p>
    <w:p w:rsidR="005B0C50" w:rsidRPr="005B0C50" w:rsidRDefault="005B0C50" w:rsidP="00492FAC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Ведущий.</w:t>
      </w:r>
      <w:r w:rsidRPr="005B0C50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492FAC">
        <w:rPr>
          <w:rFonts w:ascii="Arial" w:hAnsi="Arial" w:cs="Arial"/>
          <w:color w:val="000000"/>
          <w:sz w:val="32"/>
          <w:szCs w:val="32"/>
        </w:rPr>
        <w:t>Ц</w:t>
      </w:r>
      <w:r w:rsidRPr="005B0C50">
        <w:rPr>
          <w:rFonts w:ascii="Arial" w:hAnsi="Arial" w:cs="Arial"/>
          <w:color w:val="000000"/>
          <w:sz w:val="32"/>
          <w:szCs w:val="32"/>
        </w:rPr>
        <w:t xml:space="preserve">веты доставляют нам много радости. </w:t>
      </w:r>
      <w:r w:rsidR="00492FAC">
        <w:rPr>
          <w:rFonts w:ascii="Arial" w:hAnsi="Arial" w:cs="Arial"/>
          <w:color w:val="000000"/>
          <w:sz w:val="32"/>
          <w:szCs w:val="32"/>
        </w:rPr>
        <w:t>Мы видим их</w:t>
      </w:r>
    </w:p>
    <w:p w:rsidR="005B0C50" w:rsidRPr="005B0C50" w:rsidRDefault="00492FAC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 xml:space="preserve"> лесу, на полянах, на городских и школьных клумбах, в квартирах и на балконах, в классах, в вазах и букетах, на даче и в саду, на открытках и картинах, на платьях девчонок и в причёсках невест.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Цветы повсюду. Почему же мы так любим цветы? Что они для нас?</w:t>
      </w:r>
    </w:p>
    <w:p w:rsidR="00E20B28" w:rsidRPr="00C71DB1" w:rsidRDefault="001A593E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</w:t>
      </w:r>
      <w:r w:rsidR="005B0C50"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:</w:t>
      </w:r>
    </w:p>
    <w:p w:rsid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Это красота, а всё красивое радует нас. Цветы делают воздух чище. Некоторые цветы используют даже как лекарство (ландыши, пионы, эхинацея, ромашка, фиалка, настурция, зверобой и т. д.).</w:t>
      </w:r>
    </w:p>
    <w:p w:rsidR="00005B88" w:rsidRPr="00005B88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СЕЙЧАС вашему вниманию мы представляем танцевальный номер – ВАСИЛЬКОВАЯ СТРАНА</w:t>
      </w:r>
    </w:p>
    <w:p w:rsidR="00E20B28" w:rsidRPr="008279EC" w:rsidRDefault="002E2E8E" w:rsidP="005B0C50">
      <w:pPr>
        <w:pStyle w:val="a6"/>
        <w:shd w:val="clear" w:color="auto" w:fill="FFFFFF"/>
        <w:spacing w:before="0" w:after="138" w:line="277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ВЕДУЩИЙ: </w:t>
      </w:r>
      <w:r w:rsidR="00E20B28" w:rsidRPr="00E20B2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С древнейших времен цветы вдохновляют художников, поэтов, архитекторов, композиторов на создание великих произведений. Цветы, букеты, растительные орнаменты отливали в бронзе, гипсе, стекле, вырезали из дерева, мрамора. 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Цветы всегда вдохновляли художников, поэтов, музыкантов.</w:t>
      </w:r>
    </w:p>
    <w:p w:rsidR="005B0C50" w:rsidRDefault="005B0C50" w:rsidP="00E20B2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Посмотрите на картины художников</w:t>
      </w:r>
      <w:r w:rsidR="00005B88">
        <w:rPr>
          <w:rFonts w:ascii="Arial" w:hAnsi="Arial" w:cs="Arial"/>
          <w:color w:val="000000"/>
          <w:sz w:val="32"/>
          <w:szCs w:val="32"/>
        </w:rPr>
        <w:t>.</w:t>
      </w:r>
    </w:p>
    <w:p w:rsidR="00005B88" w:rsidRDefault="00005B88" w:rsidP="00E20B28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Пышно они “расцвели” </w:t>
      </w:r>
      <w:r w:rsidRPr="00005B8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в живописи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,</w:t>
      </w:r>
      <w:r w:rsidRPr="00005B88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натюрморты с цветами И. Хруцкого, букеты К.Коровина, С.Левитана</w:t>
      </w:r>
    </w:p>
    <w:p w:rsidR="00492FAC" w:rsidRDefault="002E2E8E" w:rsidP="00492FAC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lastRenderedPageBreak/>
        <w:t xml:space="preserve">СЕЙЧАС вы увидитите танцевально- хореографическую композицию </w:t>
      </w:r>
      <w:r w:rsidR="00E20B28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Пограничники</w:t>
      </w:r>
    </w:p>
    <w:p w:rsidR="005B0C50" w:rsidRDefault="002E2E8E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E2E8E">
        <w:rPr>
          <w:rFonts w:ascii="Arial" w:hAnsi="Arial" w:cs="Arial"/>
          <w:b/>
          <w:color w:val="000000"/>
          <w:sz w:val="32"/>
          <w:szCs w:val="32"/>
        </w:rPr>
        <w:t>ВЕДУЩИЙ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:П</w:t>
      </w:r>
      <w:proofErr w:type="gramEnd"/>
      <w:r w:rsidR="005B0C50" w:rsidRPr="005B0C50">
        <w:rPr>
          <w:rFonts w:ascii="Arial" w:hAnsi="Arial" w:cs="Arial"/>
          <w:color w:val="000000"/>
          <w:sz w:val="32"/>
          <w:szCs w:val="32"/>
        </w:rPr>
        <w:t>роникновенно писали о цветах и поэты.</w:t>
      </w:r>
    </w:p>
    <w:p w:rsidR="00E20B28" w:rsidRPr="00E20B28" w:rsidRDefault="002E2E8E" w:rsidP="00E20B28">
      <w:pPr>
        <w:pStyle w:val="a6"/>
        <w:shd w:val="clear" w:color="auto" w:fill="FFFFFF"/>
        <w:spacing w:after="138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ВОТ ТАК </w:t>
      </w:r>
      <w:r w:rsidR="00E20B28" w:rsidRPr="00E20B28">
        <w:rPr>
          <w:rFonts w:ascii="Arial" w:hAnsi="Arial" w:cs="Arial"/>
          <w:b/>
          <w:bCs/>
          <w:color w:val="000000"/>
          <w:sz w:val="32"/>
          <w:szCs w:val="32"/>
        </w:rPr>
        <w:t xml:space="preserve">Самуил Маршак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рассказал нам о ЛАНДЫШЕ.</w:t>
      </w:r>
    </w:p>
    <w:p w:rsidR="00E20B28" w:rsidRPr="00E20B28" w:rsidRDefault="00E20B28" w:rsidP="00E20B28">
      <w:pPr>
        <w:pStyle w:val="a6"/>
        <w:shd w:val="clear" w:color="auto" w:fill="FFFFFF"/>
        <w:spacing w:after="138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20B28">
        <w:rPr>
          <w:rFonts w:ascii="Arial" w:hAnsi="Arial" w:cs="Arial"/>
          <w:i/>
          <w:iCs/>
          <w:color w:val="000000"/>
          <w:sz w:val="32"/>
          <w:szCs w:val="32"/>
        </w:rPr>
        <w:t xml:space="preserve">Природой бережно </w:t>
      </w:r>
      <w:proofErr w:type="gramStart"/>
      <w:r w:rsidRPr="00E20B28">
        <w:rPr>
          <w:rFonts w:ascii="Arial" w:hAnsi="Arial" w:cs="Arial"/>
          <w:i/>
          <w:iCs/>
          <w:color w:val="000000"/>
          <w:sz w:val="32"/>
          <w:szCs w:val="32"/>
        </w:rPr>
        <w:t>спелёнатый</w:t>
      </w:r>
      <w:proofErr w:type="gramEnd"/>
      <w:r w:rsidRPr="00E20B28">
        <w:rPr>
          <w:rFonts w:ascii="Arial" w:hAnsi="Arial" w:cs="Arial"/>
          <w:i/>
          <w:iCs/>
          <w:color w:val="000000"/>
          <w:sz w:val="32"/>
          <w:szCs w:val="32"/>
        </w:rPr>
        <w:t xml:space="preserve">,    </w:t>
      </w:r>
    </w:p>
    <w:p w:rsidR="00E20B28" w:rsidRPr="00E20B28" w:rsidRDefault="00E20B28" w:rsidP="00E20B28">
      <w:pPr>
        <w:pStyle w:val="a6"/>
        <w:shd w:val="clear" w:color="auto" w:fill="FFFFFF"/>
        <w:spacing w:after="138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 w:rsidRPr="00E20B28">
        <w:rPr>
          <w:rFonts w:ascii="Arial" w:hAnsi="Arial" w:cs="Arial"/>
          <w:i/>
          <w:iCs/>
          <w:color w:val="000000"/>
          <w:sz w:val="32"/>
          <w:szCs w:val="32"/>
        </w:rPr>
        <w:t xml:space="preserve">Завернутый в широкий лист. </w:t>
      </w:r>
      <w:proofErr w:type="gramEnd"/>
    </w:p>
    <w:p w:rsidR="00E20B28" w:rsidRPr="005B0C50" w:rsidRDefault="00E20B28" w:rsidP="00E20B28">
      <w:pPr>
        <w:pStyle w:val="a6"/>
        <w:shd w:val="clear" w:color="auto" w:fill="FFFFFF"/>
        <w:spacing w:after="138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20B28">
        <w:rPr>
          <w:rFonts w:ascii="Arial" w:hAnsi="Arial" w:cs="Arial"/>
          <w:i/>
          <w:iCs/>
          <w:color w:val="000000"/>
          <w:sz w:val="32"/>
          <w:szCs w:val="32"/>
        </w:rPr>
        <w:t>Растет цветок в глуши нетронутой, Прохладен, хрупок и душист</w:t>
      </w:r>
      <w:r w:rsidR="00DA1EC5">
        <w:rPr>
          <w:rFonts w:ascii="Arial" w:hAnsi="Arial" w:cs="Arial"/>
          <w:i/>
          <w:iCs/>
          <w:color w:val="000000"/>
          <w:sz w:val="32"/>
          <w:szCs w:val="32"/>
        </w:rPr>
        <w:t>…</w:t>
      </w:r>
    </w:p>
    <w:p w:rsidR="005B0C50" w:rsidRPr="005B0C50" w:rsidRDefault="002E2E8E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А Расул</w:t>
      </w:r>
      <w:r w:rsidR="005B0C50"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Гамзатов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сравнил цветы с </w:t>
      </w:r>
      <w:r w:rsidR="003F1F3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маленькими детьми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….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С целым миром спорить я готов,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Я готов поклясться головою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 том, что есть глаза у всех цветов,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И они глядят на нас с тобою.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 час раздумий наших и тревог,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 горький час беды и неудачи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Видел я: цветы, как люди плачут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И росу роняют на песок.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Кто не верит, всех зову я в сад-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Видите, моргая еле-еле,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На людей доверчиво глядят</w:t>
      </w:r>
    </w:p>
    <w:p w:rsid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Все цветы, как дети в колыбели</w:t>
      </w:r>
    </w:p>
    <w:p w:rsidR="00C47042" w:rsidRPr="003C4F1D" w:rsidRDefault="0016606E" w:rsidP="003C4F1D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МЫ представляем вашему вниманию стихи о цветах в исполнении</w:t>
      </w:r>
      <w:r w:rsidR="00732249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Власовой Валерии</w:t>
      </w:r>
      <w:r w:rsidR="00C94589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.</w:t>
      </w:r>
    </w:p>
    <w:p w:rsid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Ведущий.</w:t>
      </w:r>
    </w:p>
    <w:p w:rsidR="008E001F" w:rsidRDefault="008E001F" w:rsidP="008E001F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 xml:space="preserve">А знаете ли вы, что история букета началась в </w:t>
      </w:r>
      <w:r w:rsidR="003C4F1D">
        <w:rPr>
          <w:rFonts w:ascii="Arial" w:hAnsi="Arial" w:cs="Arial"/>
          <w:color w:val="000000"/>
          <w:sz w:val="32"/>
          <w:szCs w:val="32"/>
        </w:rPr>
        <w:t>16</w:t>
      </w:r>
      <w:r w:rsidRPr="005B0C50">
        <w:rPr>
          <w:rFonts w:ascii="Arial" w:hAnsi="Arial" w:cs="Arial"/>
          <w:color w:val="000000"/>
          <w:sz w:val="32"/>
          <w:szCs w:val="32"/>
        </w:rPr>
        <w:t xml:space="preserve"> веке. В переводе с французского слово «букет» означает «красиво собранная группа цветов»</w:t>
      </w:r>
      <w:proofErr w:type="gramStart"/>
      <w:r w:rsidRPr="005B0C50">
        <w:rPr>
          <w:rFonts w:ascii="Arial" w:hAnsi="Arial" w:cs="Arial"/>
          <w:color w:val="000000"/>
          <w:sz w:val="32"/>
          <w:szCs w:val="32"/>
        </w:rPr>
        <w:t>.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>Д</w:t>
      </w:r>
      <w:proofErr w:type="gramEnd"/>
      <w:r w:rsidR="005B0C50" w:rsidRPr="005B0C50">
        <w:rPr>
          <w:rFonts w:ascii="Arial" w:hAnsi="Arial" w:cs="Arial"/>
          <w:color w:val="000000"/>
          <w:sz w:val="32"/>
          <w:szCs w:val="32"/>
        </w:rPr>
        <w:t xml:space="preserve">авайте и мы ближе познакомимся с цветами и вместе с поэтами, художниками и композиторами посмотрим в их добрые </w:t>
      </w:r>
      <w:r w:rsidR="005B0C50" w:rsidRPr="005B0C50">
        <w:rPr>
          <w:rFonts w:ascii="Arial" w:hAnsi="Arial" w:cs="Arial"/>
          <w:color w:val="000000"/>
          <w:sz w:val="32"/>
          <w:szCs w:val="32"/>
        </w:rPr>
        <w:lastRenderedPageBreak/>
        <w:t>прекрасные глаза, полюбуемся ими и, может быть, сами станем чуточку добрее, мудрее, красивее.</w:t>
      </w:r>
    </w:p>
    <w:p w:rsidR="008E001F" w:rsidRDefault="004F6CD1" w:rsidP="008E001F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Следующим номером танцевальная композиция - </w:t>
      </w:r>
      <w:r w:rsidR="008E001F" w:rsidRPr="008E001F">
        <w:rPr>
          <w:b/>
          <w:bCs/>
          <w:i/>
          <w:iCs/>
          <w:color w:val="FF0000"/>
          <w:sz w:val="40"/>
          <w:szCs w:val="40"/>
        </w:rPr>
        <w:t xml:space="preserve"> ЦВЕТОЧНАЯ ПОЛЯНА</w:t>
      </w:r>
    </w:p>
    <w:p w:rsidR="005B0C50" w:rsidRPr="005B0C50" w:rsidRDefault="005B0C50" w:rsidP="008E001F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Ведущий.</w:t>
      </w:r>
    </w:p>
    <w:p w:rsid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Много лет назад в Греции и Италии люди в праздник украшали свои дома венками и гирляндами из цветов. Во время праздников и хороводов девушки на Руси украшали свои головы венками из цветов. Позднее стало модным дарить цветы. Невестам дарили белые розы, а в праздники друг другу – яркие розы.</w:t>
      </w:r>
    </w:p>
    <w:p w:rsidR="00843E29" w:rsidRPr="00843E29" w:rsidRDefault="00843E29" w:rsidP="00843E29">
      <w:pPr>
        <w:pStyle w:val="ab"/>
        <w:rPr>
          <w:rFonts w:ascii="Times New Roman" w:hAnsi="Times New Roman"/>
          <w:b/>
          <w:color w:val="auto"/>
          <w:sz w:val="32"/>
          <w:szCs w:val="32"/>
        </w:rPr>
      </w:pPr>
      <w:r w:rsidRPr="00843E29">
        <w:rPr>
          <w:rFonts w:ascii="Times New Roman" w:hAnsi="Times New Roman"/>
          <w:b/>
          <w:color w:val="auto"/>
          <w:sz w:val="32"/>
          <w:szCs w:val="32"/>
        </w:rPr>
        <w:t xml:space="preserve">Хоровод, хоровод – самый разноцветный </w:t>
      </w:r>
    </w:p>
    <w:p w:rsidR="00843E29" w:rsidRPr="00843E29" w:rsidRDefault="00843E29" w:rsidP="00843E29">
      <w:pPr>
        <w:pStyle w:val="ab"/>
        <w:rPr>
          <w:rFonts w:ascii="Times New Roman" w:hAnsi="Times New Roman"/>
          <w:color w:val="auto"/>
          <w:sz w:val="28"/>
          <w:szCs w:val="28"/>
        </w:rPr>
      </w:pPr>
      <w:r w:rsidRPr="00843E29">
        <w:rPr>
          <w:rFonts w:ascii="Times New Roman" w:hAnsi="Times New Roman"/>
          <w:b/>
          <w:color w:val="auto"/>
          <w:sz w:val="32"/>
          <w:szCs w:val="32"/>
        </w:rPr>
        <w:t>Продолжаем  бал  цветов – необыкновенный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C526AD" w:rsidRPr="00C526AD" w:rsidRDefault="004F6CD1" w:rsidP="00C526AD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Вы увидите сейчас самый настоящий </w:t>
      </w:r>
      <w:r w:rsidR="00C526AD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хоровод</w:t>
      </w:r>
      <w:proofErr w:type="gramStart"/>
      <w:r w:rsidR="004374CB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,</w:t>
      </w:r>
      <w:proofErr w:type="gramEnd"/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номер называется - </w:t>
      </w:r>
      <w:r w:rsidR="004374CB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САМАЯ СЧАСТЛИВАЯ</w:t>
      </w:r>
    </w:p>
    <w:p w:rsidR="00D939C1" w:rsidRDefault="0070214E" w:rsidP="00D939C1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А </w:t>
      </w:r>
      <w:r w:rsidR="00C526AD"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где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же</w:t>
      </w:r>
      <w:r w:rsidR="00C526AD"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используются цветы</w:t>
      </w:r>
      <w:r w:rsidR="008E001F"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и на какие работы 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вдохновляют</w:t>
      </w:r>
      <w:r w:rsidR="008E001F"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они </w:t>
      </w:r>
      <w:r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мастеров</w:t>
      </w:r>
      <w:proofErr w:type="gramStart"/>
      <w:r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>?</w:t>
      </w:r>
      <w:r w:rsidR="00C526AD">
        <w:rPr>
          <w:rFonts w:ascii="Arial" w:hAnsi="Arial" w:cs="Arial"/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. </w:t>
      </w:r>
      <w:proofErr w:type="gramEnd"/>
    </w:p>
    <w:p w:rsidR="0070214E" w:rsidRDefault="0070214E" w:rsidP="008E001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Цветы  </w:t>
      </w:r>
      <w:r w:rsidR="004F6CD1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используются </w:t>
      </w:r>
      <w:r w:rsidRP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  ювелирном  искусстве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70214E" w:rsidRDefault="004F6CD1" w:rsidP="008E001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В </w:t>
      </w:r>
      <w:r w:rsid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Топиарн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ом искусств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е</w:t>
      </w:r>
      <w:r w:rsid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</w:t>
      </w:r>
      <w:proofErr w:type="gramEnd"/>
      <w:r w:rsid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это </w:t>
      </w:r>
      <w:r w:rsid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фигурная стрижка деревьев и кустарников с целью придания им различных форм.</w:t>
      </w:r>
    </w:p>
    <w:p w:rsidR="005B0C50" w:rsidRDefault="004F6CD1" w:rsidP="008E001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</w:rPr>
        <w:t>В Искусстве</w:t>
      </w:r>
      <w:r w:rsidR="005B0C50" w:rsidRPr="005B0C50">
        <w:rPr>
          <w:rFonts w:ascii="Arial" w:hAnsi="Arial" w:cs="Arial"/>
          <w:color w:val="000000"/>
          <w:sz w:val="32"/>
          <w:szCs w:val="32"/>
        </w:rPr>
        <w:t xml:space="preserve"> составления композиций из цветов –</w:t>
      </w:r>
      <w:r w:rsidR="005B0C50" w:rsidRPr="005B0C50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икебане</w:t>
      </w:r>
      <w:r w:rsidR="005B0C50"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(в переводе на русский язык – цветы, наделённые жизнью).</w:t>
      </w:r>
    </w:p>
    <w:p w:rsidR="005B0C50" w:rsidRDefault="004F6CD1" w:rsidP="008E001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В </w:t>
      </w:r>
      <w:r w:rsidR="0070214E" w:rsidRP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Ошибан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е</w:t>
      </w:r>
      <w:r w:rsidR="0070214E" w:rsidRP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-искусств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е</w:t>
      </w:r>
      <w:r w:rsidR="0070214E" w:rsidRPr="0070214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работы с сухоцветами</w:t>
      </w:r>
      <w:r w:rsidR="0070214E">
        <w:rPr>
          <w:rFonts w:ascii="Arial" w:hAnsi="Arial" w:cs="Arial"/>
          <w:color w:val="000000"/>
          <w:sz w:val="32"/>
          <w:szCs w:val="32"/>
        </w:rPr>
        <w:t>.</w:t>
      </w:r>
    </w:p>
    <w:p w:rsidR="004F6CD1" w:rsidRDefault="004F6CD1" w:rsidP="008E001F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И как вы </w:t>
      </w:r>
      <w:proofErr w:type="gramStart"/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видите</w:t>
      </w:r>
      <w:proofErr w:type="gramEnd"/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ПОЛУЧАЮТСЯ красивые, СКАЗОЧНЫЕ, ВОЛШЕБНЫЕ РАБОТЫ. </w:t>
      </w:r>
    </w:p>
    <w:p w:rsidR="008E001F" w:rsidRDefault="004F6CD1" w:rsidP="008E001F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В исполнении школьного ансамбля Веселые нотки прозвучит песня</w:t>
      </w:r>
      <w:r w:rsidR="008E001F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Волшебный цветок</w:t>
      </w: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.</w:t>
      </w:r>
    </w:p>
    <w:p w:rsidR="00DB3557" w:rsidRPr="008E001F" w:rsidRDefault="00DB3557" w:rsidP="008E001F">
      <w:pPr>
        <w:pStyle w:val="ab"/>
        <w:spacing w:before="100" w:beforeAutospacing="1" w:after="100" w:afterAutospacing="1"/>
        <w:ind w:left="420"/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Охрана природы.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Если я сорву цветок,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Если ты сорвёшь цветок,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Если все: и я, и ты,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Если мы сорвём цветы,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Опустеют все поляны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lastRenderedPageBreak/>
        <w:t>И не будет красоты!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Надо любить природу, беречь и охранять её.</w:t>
      </w:r>
    </w:p>
    <w:p w:rsidR="00DB3557" w:rsidRPr="005B0C50" w:rsidRDefault="00DB3557" w:rsidP="00DB3557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Ведущий.</w:t>
      </w:r>
    </w:p>
    <w:p w:rsidR="00DB3557" w:rsidRDefault="00DB3557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Быстро вянут лесные цветы, собранные в букеты. Всё меньше остаётся их в наших лесах. Давайте научимся любоваться цветами в природе, не губить лесную красоту, чтобы и другие люди могли восхищаться тем, что создала природа.</w:t>
      </w:r>
    </w:p>
    <w:p w:rsidR="008E001F" w:rsidRDefault="004F6CD1" w:rsidP="008E001F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В исполении Порубова Павла прозвучит стихотворени</w:t>
      </w:r>
      <w:proofErr w:type="gramStart"/>
      <w:r>
        <w:rPr>
          <w:b/>
          <w:bCs/>
          <w:i/>
          <w:iCs/>
          <w:color w:val="FF0000"/>
          <w:sz w:val="40"/>
          <w:szCs w:val="40"/>
        </w:rPr>
        <w:t>е-</w:t>
      </w:r>
      <w:proofErr w:type="gramEnd"/>
      <w:r>
        <w:rPr>
          <w:b/>
          <w:bCs/>
          <w:i/>
          <w:iCs/>
          <w:color w:val="FF0000"/>
          <w:sz w:val="40"/>
          <w:szCs w:val="40"/>
        </w:rPr>
        <w:t xml:space="preserve"> НЕ РВИТЕ ЦВЕТЫ.</w:t>
      </w:r>
    </w:p>
    <w:p w:rsidR="00B864DD" w:rsidRPr="004F6CD1" w:rsidRDefault="00B864DD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b/>
          <w:color w:val="FF0000"/>
          <w:sz w:val="32"/>
          <w:szCs w:val="32"/>
        </w:rPr>
      </w:pPr>
      <w:r w:rsidRPr="004F6CD1">
        <w:rPr>
          <w:b/>
          <w:i/>
          <w:iCs/>
          <w:color w:val="000000"/>
          <w:sz w:val="32"/>
          <w:szCs w:val="32"/>
          <w:shd w:val="clear" w:color="auto" w:fill="FFEBDD"/>
        </w:rPr>
        <w:t xml:space="preserve">ВЕДУЩИЙ: </w:t>
      </w:r>
    </w:p>
    <w:p w:rsidR="00C47042" w:rsidRPr="00B864DD" w:rsidRDefault="00C47042" w:rsidP="00C47042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 w:rsidRPr="00264930">
        <w:rPr>
          <w:i/>
          <w:iCs/>
          <w:color w:val="000000"/>
          <w:sz w:val="32"/>
          <w:szCs w:val="32"/>
          <w:shd w:val="clear" w:color="auto" w:fill="FFEBDD"/>
        </w:rPr>
        <w:t>Есть на свете такая страна,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Где мы песни поем и играем.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И чудес она всяких полна,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И мы сказкой ее называем.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И поверьте, лишь в этой стране,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Мы сильнее становимся втрое.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В этой доброй волшебной стране</w:t>
      </w:r>
      <w:r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>
        <w:rPr>
          <w:i/>
          <w:iCs/>
          <w:color w:val="000000"/>
          <w:sz w:val="32"/>
          <w:szCs w:val="32"/>
          <w:shd w:val="clear" w:color="auto" w:fill="FFEBDD"/>
        </w:rPr>
        <w:br/>
      </w:r>
      <w:r w:rsidRPr="00264930">
        <w:rPr>
          <w:i/>
          <w:iCs/>
          <w:color w:val="000000"/>
          <w:sz w:val="32"/>
          <w:szCs w:val="32"/>
          <w:shd w:val="clear" w:color="auto" w:fill="FFEBDD"/>
        </w:rPr>
        <w:t>Можно стать самым главным героем</w:t>
      </w:r>
    </w:p>
    <w:p w:rsidR="00C47042" w:rsidRPr="00C47042" w:rsidRDefault="003A7E09" w:rsidP="00C47042">
      <w:pPr>
        <w:pStyle w:val="ab"/>
        <w:spacing w:before="100" w:beforeAutospacing="1" w:after="100" w:afterAutospacing="1"/>
        <w:ind w:left="420"/>
        <w:rPr>
          <w:rStyle w:val="apple-converted-space"/>
          <w:rFonts w:ascii="Times New Roman" w:hAnsi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Сейчас для всех вас прозвучит</w:t>
      </w:r>
      <w:r w:rsidR="00C47042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ЖЕСТОВАЯ ПЕСНЯ МАЛЕНЬКАЯ СТРАНА</w:t>
      </w:r>
      <w:r w:rsidR="001B218B"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 xml:space="preserve"> в исполнении Окунцевой Валерии</w:t>
      </w:r>
      <w:r>
        <w:rPr>
          <w:rFonts w:ascii="Times New Roman" w:hAnsi="Times New Roman"/>
          <w:b/>
          <w:bCs/>
          <w:i/>
          <w:iCs/>
          <w:color w:val="FF0000"/>
          <w:sz w:val="40"/>
          <w:szCs w:val="40"/>
        </w:rPr>
        <w:t>.</w:t>
      </w:r>
    </w:p>
    <w:p w:rsidR="00C47042" w:rsidRDefault="003A7E09" w:rsidP="00C47042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 w:rsidRPr="003A7E09">
        <w:rPr>
          <w:b/>
          <w:i/>
          <w:iCs/>
          <w:color w:val="000000"/>
          <w:sz w:val="32"/>
          <w:szCs w:val="32"/>
          <w:shd w:val="clear" w:color="auto" w:fill="FFEBDD"/>
        </w:rPr>
        <w:t xml:space="preserve">ВЕДУЩИЙ </w:t>
      </w:r>
      <w:proofErr w:type="gramStart"/>
      <w:r w:rsidRPr="003A7E09">
        <w:rPr>
          <w:b/>
          <w:i/>
          <w:iCs/>
          <w:color w:val="000000"/>
          <w:sz w:val="32"/>
          <w:szCs w:val="32"/>
          <w:shd w:val="clear" w:color="auto" w:fill="FFEBDD"/>
        </w:rPr>
        <w:t>:</w:t>
      </w:r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t>М</w:t>
      </w:r>
      <w:proofErr w:type="gramEnd"/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t>астерами, увы, не рождаются,</w:t>
      </w:r>
      <w:r w:rsidR="00C47042"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br/>
      </w:r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t>И становятся ими не все:</w:t>
      </w:r>
      <w:r w:rsidR="00C47042"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br/>
      </w:r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t>ведь к таланту и труд полагается,</w:t>
      </w:r>
      <w:r w:rsidR="00C47042"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>
        <w:rPr>
          <w:i/>
          <w:iCs/>
          <w:color w:val="000000"/>
          <w:sz w:val="32"/>
          <w:szCs w:val="32"/>
          <w:shd w:val="clear" w:color="auto" w:fill="FFEBDD"/>
        </w:rPr>
        <w:br/>
      </w:r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t>Чтоб достигнуть вершин в мастерстве.</w:t>
      </w:r>
      <w:r w:rsidR="00C47042" w:rsidRPr="00264930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 </w:t>
      </w:r>
      <w:r w:rsidR="00C47042" w:rsidRPr="00264930">
        <w:rPr>
          <w:i/>
          <w:iCs/>
          <w:color w:val="000000"/>
          <w:sz w:val="32"/>
          <w:szCs w:val="32"/>
          <w:shd w:val="clear" w:color="auto" w:fill="FFEBDD"/>
        </w:rPr>
        <w:br/>
      </w:r>
      <w:r w:rsidR="00C47042" w:rsidRPr="008E001F">
        <w:rPr>
          <w:i/>
          <w:iCs/>
          <w:color w:val="000000"/>
          <w:sz w:val="32"/>
          <w:szCs w:val="32"/>
          <w:shd w:val="clear" w:color="auto" w:fill="FFEBDD"/>
        </w:rPr>
        <w:t>Дружат на свете песни и дети,</w:t>
      </w:r>
      <w:r w:rsidR="00C47042" w:rsidRPr="008E001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8E001F">
        <w:rPr>
          <w:i/>
          <w:iCs/>
          <w:color w:val="000000"/>
          <w:sz w:val="32"/>
          <w:szCs w:val="32"/>
          <w:shd w:val="clear" w:color="auto" w:fill="FFEBDD"/>
        </w:rPr>
        <w:br/>
        <w:t>Лето и дождик, лед и коньки.</w:t>
      </w:r>
      <w:r w:rsidR="00C47042" w:rsidRPr="008E001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8E001F">
        <w:rPr>
          <w:i/>
          <w:iCs/>
          <w:color w:val="000000"/>
          <w:sz w:val="32"/>
          <w:szCs w:val="32"/>
          <w:shd w:val="clear" w:color="auto" w:fill="FFEBDD"/>
        </w:rPr>
        <w:br/>
        <w:t>Дружат на свете песни и дети,</w:t>
      </w:r>
      <w:r w:rsidR="00C47042" w:rsidRPr="008E001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  <w:r w:rsidR="00C47042" w:rsidRPr="008E001F">
        <w:rPr>
          <w:i/>
          <w:iCs/>
          <w:color w:val="000000"/>
          <w:sz w:val="32"/>
          <w:szCs w:val="32"/>
          <w:shd w:val="clear" w:color="auto" w:fill="FFEBDD"/>
        </w:rPr>
        <w:br/>
        <w:t>Дружат ромашки и васильки.</w:t>
      </w:r>
      <w:r w:rsidR="00C47042" w:rsidRPr="008E001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 </w:t>
      </w:r>
    </w:p>
    <w:p w:rsidR="00B864DD" w:rsidRDefault="00B864DD" w:rsidP="00DB3557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</w:p>
    <w:p w:rsidR="00B864DD" w:rsidRPr="00C47042" w:rsidRDefault="003A7E09" w:rsidP="00C47042">
      <w:pPr>
        <w:pStyle w:val="ab"/>
        <w:spacing w:before="100" w:beforeAutospacing="1" w:after="100" w:afterAutospacing="1"/>
        <w:ind w:left="420"/>
        <w:rPr>
          <w:rStyle w:val="apple-converted-space"/>
          <w:rFonts w:ascii="Times New Roman" w:hAnsi="Times New Roman"/>
          <w:bCs/>
          <w:i/>
          <w:iCs/>
          <w:color w:val="FF0000"/>
          <w:sz w:val="32"/>
          <w:szCs w:val="32"/>
        </w:rPr>
      </w:pPr>
      <w:r>
        <w:rPr>
          <w:rStyle w:val="apple-converted-space"/>
          <w:i/>
          <w:iCs/>
          <w:color w:val="FF0000"/>
          <w:sz w:val="32"/>
          <w:szCs w:val="32"/>
          <w:shd w:val="clear" w:color="auto" w:fill="FFEBDD"/>
        </w:rPr>
        <w:t>Следующий номер-</w:t>
      </w:r>
      <w:r w:rsidR="00B864DD">
        <w:rPr>
          <w:i/>
          <w:iCs/>
          <w:color w:val="FF0000"/>
          <w:sz w:val="32"/>
          <w:szCs w:val="32"/>
          <w:shd w:val="clear" w:color="auto" w:fill="FFEBDD"/>
        </w:rPr>
        <w:t xml:space="preserve"> танец </w:t>
      </w:r>
      <w:r>
        <w:rPr>
          <w:i/>
          <w:iCs/>
          <w:color w:val="FF0000"/>
          <w:sz w:val="32"/>
          <w:szCs w:val="32"/>
          <w:shd w:val="clear" w:color="auto" w:fill="FFEBDD"/>
        </w:rPr>
        <w:t>-</w:t>
      </w:r>
      <w:r w:rsidR="00B864DD">
        <w:rPr>
          <w:i/>
          <w:iCs/>
          <w:color w:val="FF0000"/>
          <w:sz w:val="32"/>
          <w:szCs w:val="32"/>
          <w:shd w:val="clear" w:color="auto" w:fill="FFEBDD"/>
        </w:rPr>
        <w:t>ДЖЕНТЕЛЬМЕНЫ</w:t>
      </w:r>
      <w:proofErr w:type="gramStart"/>
      <w:r w:rsidR="00DB3557" w:rsidRPr="00B864DD">
        <w:rPr>
          <w:i/>
          <w:iCs/>
          <w:color w:val="FF0000"/>
          <w:sz w:val="32"/>
          <w:szCs w:val="32"/>
          <w:shd w:val="clear" w:color="auto" w:fill="FFEBDD"/>
        </w:rPr>
        <w:br/>
      </w:r>
      <w:r w:rsidR="00B864DD" w:rsidRPr="00C47042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Н</w:t>
      </w:r>
      <w:proofErr w:type="gramEnd"/>
      <w:r w:rsidR="00B864DD" w:rsidRPr="00C47042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а свете много есть цветов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Различно их предназначенье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И нам приятно наблюдать</w:t>
      </w:r>
    </w:p>
    <w:p w:rsidR="00B864DD" w:rsidRP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Как чудно боже</w:t>
      </w:r>
      <w:r w:rsidR="009B5C0B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е</w:t>
      </w: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творенье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Одн</w:t>
      </w:r>
      <w:proofErr w:type="gramStart"/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и-</w:t>
      </w:r>
      <w:proofErr w:type="gramEnd"/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несут нам теплоту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proofErr w:type="gramStart"/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lastRenderedPageBreak/>
        <w:t>Какие-то</w:t>
      </w:r>
      <w:proofErr w:type="gramEnd"/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нас учат пенью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Одни зовут на высоту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Другие дарят вдохновенье!!!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</w:p>
    <w:p w:rsidR="00B864DD" w:rsidRDefault="00B864DD" w:rsidP="00125C98">
      <w:pPr>
        <w:pStyle w:val="ab"/>
        <w:spacing w:before="100" w:beforeAutospacing="1" w:after="100" w:afterAutospacing="1"/>
        <w:ind w:left="420"/>
        <w:jc w:val="both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 w:rsidRPr="008E001F">
        <w:rPr>
          <w:rStyle w:val="apple-converted-space"/>
          <w:b/>
          <w:i/>
          <w:iCs/>
          <w:color w:val="000000"/>
          <w:sz w:val="32"/>
          <w:szCs w:val="32"/>
          <w:shd w:val="clear" w:color="auto" w:fill="FFEBDD"/>
        </w:rPr>
        <w:t>ВЕДУЩИЙ:</w:t>
      </w: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</w:t>
      </w:r>
      <w:r w:rsidR="00125C98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А ВДОХНОВЕНИ</w:t>
      </w:r>
      <w:r w:rsidR="00B651A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Е ВЫ УВИДИТЕ В ВАШИХ ПРЕКРАСНЫХ</w:t>
      </w:r>
      <w:r w:rsidR="00125C98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, изумительных, творческих</w:t>
      </w:r>
      <w:r w:rsidR="00B651AF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РАБОТАХ. </w:t>
      </w: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МЫ С УДОВОЛЬСТВИЕМ ВАМ ХОТИМ ПОКАЗАТЬ ФОТОВЫСТАВКУ</w:t>
      </w:r>
      <w:proofErr w:type="gramStart"/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</w:t>
      </w:r>
      <w:r w:rsidR="00125C98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,</w:t>
      </w:r>
      <w:proofErr w:type="gramEnd"/>
      <w:r w:rsidR="00125C98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которая размещена в школе интернате для детей с нарушением слуха.</w:t>
      </w:r>
    </w:p>
    <w:p w:rsidR="00B864DD" w:rsidRDefault="00B864DD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</w:p>
    <w:p w:rsidR="00B864DD" w:rsidRDefault="00125C98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А сейчас </w:t>
      </w:r>
      <w:r w:rsidR="003A7E09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Мы с удовольствием приглашаем на сцену ребят из ШКОЛЫ</w:t>
      </w:r>
      <w:r w:rsidR="00B864DD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ИСКУССТВ.</w:t>
      </w:r>
    </w:p>
    <w:p w:rsidR="00B864DD" w:rsidRDefault="00B651AF" w:rsidP="00B864DD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ВЫ увидите ДЕФИЛЕ ШЛЯП, сделанных своими руками, и вдохновили </w:t>
      </w:r>
      <w:r w:rsidR="00125C98"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>их на эту идею</w:t>
      </w:r>
      <w:r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  <w:t xml:space="preserve"> цветочные мотивы.</w:t>
      </w:r>
    </w:p>
    <w:p w:rsidR="00B864DD" w:rsidRPr="008E001F" w:rsidRDefault="00125C98" w:rsidP="00B864DD">
      <w:pPr>
        <w:rPr>
          <w:rStyle w:val="a5"/>
          <w:rFonts w:ascii="Times New Roman" w:hAnsi="Times New Roman"/>
          <w:i w:val="0"/>
          <w:color w:val="auto"/>
          <w:sz w:val="36"/>
          <w:szCs w:val="36"/>
        </w:rPr>
      </w:pPr>
      <w:r w:rsidRPr="00125C98"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  <w:t>ВЕДУЩИЙ</w:t>
      </w:r>
      <w:r>
        <w:rPr>
          <w:rStyle w:val="a5"/>
          <w:rFonts w:ascii="Times New Roman" w:hAnsi="Times New Roman"/>
          <w:i w:val="0"/>
          <w:color w:val="auto"/>
          <w:sz w:val="36"/>
          <w:szCs w:val="36"/>
        </w:rPr>
        <w:t xml:space="preserve">: </w:t>
      </w:r>
      <w:r w:rsidR="00B864DD" w:rsidRPr="008E001F">
        <w:rPr>
          <w:rStyle w:val="a5"/>
          <w:rFonts w:ascii="Times New Roman" w:hAnsi="Times New Roman"/>
          <w:i w:val="0"/>
          <w:color w:val="auto"/>
          <w:sz w:val="36"/>
          <w:szCs w:val="36"/>
        </w:rPr>
        <w:t xml:space="preserve">О цветах можно говорить до бесконечности. Цветы это музыка, это тайна, это сказка, это божье творенье. </w:t>
      </w:r>
    </w:p>
    <w:p w:rsidR="00B864DD" w:rsidRPr="008E001F" w:rsidRDefault="00B864DD" w:rsidP="00B864DD">
      <w:pPr>
        <w:numPr>
          <w:ilvl w:val="0"/>
          <w:numId w:val="19"/>
        </w:numPr>
        <w:rPr>
          <w:rFonts w:ascii="Times New Roman" w:hAnsi="Times New Roman"/>
          <w:color w:val="auto"/>
          <w:sz w:val="28"/>
          <w:szCs w:val="28"/>
        </w:rPr>
      </w:pPr>
      <w:r w:rsidRPr="00592F4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ЕСЛИ НЕ БУДЕТ ЦВЕТОВ, ТО ЖИЗНЬ ЛЮДЕЙ СТАНЕТ  СКУЧНОЙ  И  БЕСЦВЕТНОЙ.</w:t>
      </w:r>
    </w:p>
    <w:p w:rsidR="008E001F" w:rsidRPr="001B218B" w:rsidRDefault="008E001F" w:rsidP="00125C98">
      <w:pPr>
        <w:ind w:left="360"/>
        <w:jc w:val="center"/>
        <w:rPr>
          <w:rFonts w:ascii="Times New Roman" w:hAnsi="Times New Roman"/>
          <w:color w:val="auto"/>
          <w:sz w:val="36"/>
          <w:szCs w:val="36"/>
        </w:rPr>
      </w:pPr>
      <w:r w:rsidRPr="001B218B"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  <w:t>НАГРАЖДЕНИЕ</w:t>
      </w:r>
    </w:p>
    <w:p w:rsidR="00B864DD" w:rsidRPr="00CF4994" w:rsidRDefault="00A64BC3" w:rsidP="00B864DD">
      <w:pPr>
        <w:rPr>
          <w:rFonts w:ascii="Times New Roman" w:hAnsi="Times New Roman"/>
          <w:iCs/>
          <w:color w:val="auto"/>
          <w:sz w:val="32"/>
          <w:szCs w:val="32"/>
        </w:rPr>
      </w:pPr>
      <w:r w:rsidRPr="00CF4994">
        <w:rPr>
          <w:i/>
          <w:iCs/>
          <w:color w:val="000000"/>
          <w:sz w:val="32"/>
          <w:szCs w:val="32"/>
          <w:shd w:val="clear" w:color="auto" w:fill="FFEBDD"/>
        </w:rPr>
        <w:t>ВСЕ н</w:t>
      </w:r>
      <w:r w:rsidR="00B864DD" w:rsidRPr="00CF4994">
        <w:rPr>
          <w:i/>
          <w:iCs/>
          <w:color w:val="000000"/>
          <w:sz w:val="32"/>
          <w:szCs w:val="32"/>
          <w:shd w:val="clear" w:color="auto" w:fill="FFEBDD"/>
        </w:rPr>
        <w:t xml:space="preserve">оминации фестиваля засияли красками талантов наших замечательных артистов, значит, самое время подводить итоги. </w:t>
      </w:r>
      <w:r w:rsidR="00B864DD" w:rsidRPr="00CF4994">
        <w:rPr>
          <w:rFonts w:ascii="Times New Roman" w:hAnsi="Times New Roman"/>
          <w:bCs/>
          <w:iCs/>
          <w:color w:val="auto"/>
          <w:sz w:val="32"/>
          <w:szCs w:val="32"/>
        </w:rPr>
        <w:t xml:space="preserve">   </w:t>
      </w:r>
    </w:p>
    <w:p w:rsidR="00B864DD" w:rsidRDefault="00B864DD" w:rsidP="00B864DD">
      <w:pPr>
        <w:pStyle w:val="a6"/>
        <w:spacing w:before="0" w:beforeAutospacing="0" w:after="0" w:afterAutospacing="0" w:line="249" w:lineRule="atLeast"/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</w:pPr>
      <w:r w:rsidRPr="00CF4994"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  <w:t>Мир творчества удивителен тем, что в нем нет границ, как и нет границ для нашей вселенной, усеянной множеством звёзд. Сколько их? Миллионы! Много миллионов. И в нашем городе сегодня загорелись новые огоньки от выступлений наших ребят на фестивале «Цветочная мозаика». Спасибо, ребята, за ваш талант!</w:t>
      </w:r>
    </w:p>
    <w:p w:rsidR="00125C98" w:rsidRDefault="00125C98" w:rsidP="00B864DD">
      <w:pPr>
        <w:pStyle w:val="a6"/>
        <w:spacing w:before="0" w:beforeAutospacing="0" w:after="0" w:afterAutospacing="0" w:line="249" w:lineRule="atLeast"/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</w:pPr>
      <w:r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  <w:t>А педагогам спасибо за идею и мастерство!!!</w:t>
      </w:r>
    </w:p>
    <w:p w:rsidR="00125C98" w:rsidRDefault="00125C98" w:rsidP="00B864DD">
      <w:pPr>
        <w:pStyle w:val="a6"/>
        <w:spacing w:before="0" w:beforeAutospacing="0" w:after="0" w:afterAutospacing="0" w:line="249" w:lineRule="atLeast"/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</w:pPr>
    </w:p>
    <w:p w:rsidR="00125C98" w:rsidRPr="00CF4994" w:rsidRDefault="00125C98" w:rsidP="00B864DD">
      <w:pPr>
        <w:pStyle w:val="a6"/>
        <w:spacing w:before="0" w:beforeAutospacing="0" w:after="0" w:afterAutospacing="0" w:line="249" w:lineRule="atLeast"/>
        <w:rPr>
          <w:rFonts w:ascii="Arial" w:hAnsi="Arial" w:cs="Arial"/>
          <w:color w:val="555555"/>
          <w:sz w:val="32"/>
          <w:szCs w:val="32"/>
        </w:rPr>
      </w:pPr>
      <w:r>
        <w:rPr>
          <w:rFonts w:ascii="Verdana" w:hAnsi="Verdana"/>
          <w:i/>
          <w:iCs/>
          <w:color w:val="000000"/>
          <w:sz w:val="32"/>
          <w:szCs w:val="32"/>
          <w:shd w:val="clear" w:color="auto" w:fill="FFEBDD"/>
        </w:rPr>
        <w:t>ВРУЧЕНИЕ ГРАМОТ (и на сцену приглашаются……ФИО.)</w:t>
      </w:r>
    </w:p>
    <w:p w:rsidR="00B864DD" w:rsidRPr="00CF4994" w:rsidRDefault="00B864DD" w:rsidP="00B864DD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F4994"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Ведущий.</w:t>
      </w:r>
    </w:p>
    <w:p w:rsidR="00B864DD" w:rsidRPr="00CF4994" w:rsidRDefault="00B864DD" w:rsidP="00B864DD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F4994">
        <w:rPr>
          <w:rFonts w:ascii="Arial" w:hAnsi="Arial" w:cs="Arial"/>
          <w:color w:val="000000"/>
          <w:sz w:val="32"/>
          <w:szCs w:val="32"/>
        </w:rPr>
        <w:t>Всем спасибо за внимание, Вот настал момент прощания –</w:t>
      </w:r>
    </w:p>
    <w:p w:rsidR="00B864DD" w:rsidRPr="00CF4994" w:rsidRDefault="00B864DD" w:rsidP="00B864DD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F4994">
        <w:rPr>
          <w:rFonts w:ascii="Arial" w:hAnsi="Arial" w:cs="Arial"/>
          <w:color w:val="000000"/>
          <w:sz w:val="32"/>
          <w:szCs w:val="32"/>
        </w:rPr>
        <w:t>За задор, весёлый смех! Будет краткой наша речь,</w:t>
      </w:r>
    </w:p>
    <w:p w:rsidR="00125C98" w:rsidRDefault="00B864DD" w:rsidP="00B864DD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F4994">
        <w:rPr>
          <w:rFonts w:ascii="Arial" w:hAnsi="Arial" w:cs="Arial"/>
          <w:color w:val="000000"/>
          <w:sz w:val="32"/>
          <w:szCs w:val="32"/>
        </w:rPr>
        <w:t xml:space="preserve">За улыбки, понимание – Говорим мы: </w:t>
      </w:r>
    </w:p>
    <w:p w:rsidR="00B864DD" w:rsidRPr="00CF4994" w:rsidRDefault="00125C98" w:rsidP="00B864DD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</w:t>
      </w:r>
      <w:r w:rsidRPr="00125C98">
        <w:rPr>
          <w:rFonts w:ascii="Arial" w:hAnsi="Arial" w:cs="Arial"/>
          <w:b/>
          <w:color w:val="000000"/>
          <w:sz w:val="32"/>
          <w:szCs w:val="32"/>
        </w:rPr>
        <w:t>ВМЕСТЕ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)</w:t>
      </w:r>
      <w:r w:rsidR="00B864DD" w:rsidRPr="00CF4994">
        <w:rPr>
          <w:rFonts w:ascii="Arial" w:hAnsi="Arial" w:cs="Arial"/>
          <w:color w:val="000000"/>
          <w:sz w:val="32"/>
          <w:szCs w:val="32"/>
        </w:rPr>
        <w:t>Д</w:t>
      </w:r>
      <w:proofErr w:type="gramEnd"/>
      <w:r w:rsidR="00B864DD" w:rsidRPr="00CF4994">
        <w:rPr>
          <w:rFonts w:ascii="Arial" w:hAnsi="Arial" w:cs="Arial"/>
          <w:color w:val="000000"/>
          <w:sz w:val="32"/>
          <w:szCs w:val="32"/>
        </w:rPr>
        <w:t>о свидания,</w:t>
      </w:r>
    </w:p>
    <w:p w:rsidR="00125C98" w:rsidRDefault="00B864DD" w:rsidP="00B864DD">
      <w:pPr>
        <w:rPr>
          <w:rFonts w:ascii="Arial" w:hAnsi="Arial" w:cs="Arial"/>
          <w:color w:val="000000"/>
          <w:sz w:val="32"/>
          <w:szCs w:val="32"/>
        </w:rPr>
      </w:pPr>
      <w:r w:rsidRPr="00CF4994">
        <w:rPr>
          <w:rFonts w:ascii="Arial" w:hAnsi="Arial" w:cs="Arial"/>
          <w:color w:val="000000"/>
          <w:sz w:val="32"/>
          <w:szCs w:val="32"/>
        </w:rPr>
        <w:t xml:space="preserve">Это наш большой успех! </w:t>
      </w:r>
    </w:p>
    <w:p w:rsidR="00B864DD" w:rsidRPr="00553AF5" w:rsidRDefault="00B864DD" w:rsidP="00B864DD">
      <w:pPr>
        <w:rPr>
          <w:rFonts w:ascii="Arial" w:hAnsi="Arial" w:cs="Arial"/>
          <w:color w:val="000000"/>
          <w:sz w:val="28"/>
          <w:szCs w:val="28"/>
        </w:rPr>
      </w:pPr>
      <w:r w:rsidRPr="00CF4994">
        <w:rPr>
          <w:rFonts w:ascii="Arial" w:hAnsi="Arial" w:cs="Arial"/>
          <w:color w:val="000000"/>
          <w:sz w:val="32"/>
          <w:szCs w:val="32"/>
        </w:rPr>
        <w:lastRenderedPageBreak/>
        <w:t>До счастливых новых встр</w:t>
      </w:r>
      <w:r w:rsidR="00CF4994" w:rsidRPr="00CF4994">
        <w:rPr>
          <w:rFonts w:ascii="Arial" w:hAnsi="Arial" w:cs="Arial"/>
          <w:color w:val="000000"/>
          <w:sz w:val="32"/>
          <w:szCs w:val="32"/>
        </w:rPr>
        <w:t>еч</w:t>
      </w:r>
      <w:r w:rsidR="00F22631">
        <w:rPr>
          <w:rFonts w:ascii="Arial" w:hAnsi="Arial" w:cs="Arial"/>
          <w:color w:val="000000"/>
          <w:sz w:val="32"/>
          <w:szCs w:val="32"/>
        </w:rPr>
        <w:t>!</w:t>
      </w:r>
    </w:p>
    <w:p w:rsidR="00B864DD" w:rsidRDefault="00B864DD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CF4994" w:rsidRDefault="00CF4994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125C98" w:rsidRDefault="00125C98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i/>
          <w:iCs/>
          <w:color w:val="000000"/>
          <w:sz w:val="32"/>
          <w:szCs w:val="32"/>
          <w:shd w:val="clear" w:color="auto" w:fill="FFEBDD"/>
        </w:rPr>
      </w:pPr>
    </w:p>
    <w:p w:rsidR="00B864DD" w:rsidRP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b/>
          <w:i/>
          <w:iCs/>
          <w:color w:val="660066"/>
          <w:sz w:val="48"/>
          <w:szCs w:val="48"/>
        </w:rPr>
      </w:pPr>
      <w:r w:rsidRPr="000F24CC">
        <w:rPr>
          <w:rFonts w:ascii="Times New Roman" w:hAnsi="Times New Roman"/>
          <w:b/>
          <w:i/>
          <w:iCs/>
          <w:color w:val="660066"/>
          <w:sz w:val="48"/>
          <w:szCs w:val="48"/>
        </w:rPr>
        <w:t>Порядок выступлений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Танец с цветами (Детский сад)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Танец «Цветочная фантазия» школа 152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Танец Кадриль (Казахская 71)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Танец Васильковая страна (Бушмакина 20)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lastRenderedPageBreak/>
        <w:t>Танец «Пограничники» (</w:t>
      </w:r>
      <w:proofErr w:type="gramStart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Казахская</w:t>
      </w:r>
      <w:proofErr w:type="gramEnd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 xml:space="preserve"> 71)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 xml:space="preserve"> Стихи «Одуванчик», «Колокольчик», Подснежник» (</w:t>
      </w:r>
      <w:proofErr w:type="gramStart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Казахская</w:t>
      </w:r>
      <w:proofErr w:type="gramEnd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 xml:space="preserve"> 71)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 xml:space="preserve"> Танец «Цветочная поляна» (Бушмакина 20)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Хоровод «</w:t>
      </w:r>
      <w:proofErr w:type="gramStart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Самая</w:t>
      </w:r>
      <w:proofErr w:type="gramEnd"/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 xml:space="preserve"> счастливая»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Песня «Волшебный цветок»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Порубов Павел «Не рвите цветы»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 w:rsidRPr="000F24CC">
        <w:rPr>
          <w:rFonts w:ascii="Times New Roman" w:hAnsi="Times New Roman"/>
          <w:i/>
          <w:iCs/>
          <w:color w:val="660066"/>
          <w:sz w:val="40"/>
          <w:szCs w:val="40"/>
        </w:rPr>
        <w:t>Жестовая песня «Маленькая страна»</w:t>
      </w:r>
    </w:p>
    <w:p w:rsid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>
        <w:rPr>
          <w:rFonts w:ascii="Times New Roman" w:hAnsi="Times New Roman"/>
          <w:i/>
          <w:iCs/>
          <w:color w:val="660066"/>
          <w:sz w:val="40"/>
          <w:szCs w:val="40"/>
        </w:rPr>
        <w:t>Танец «Джентельмены»</w:t>
      </w:r>
    </w:p>
    <w:p w:rsidR="000F24CC" w:rsidRPr="000F24CC" w:rsidRDefault="000F24CC" w:rsidP="000F24CC">
      <w:pPr>
        <w:pStyle w:val="ab"/>
        <w:numPr>
          <w:ilvl w:val="0"/>
          <w:numId w:val="22"/>
        </w:numPr>
        <w:spacing w:before="100" w:beforeAutospacing="1" w:after="100" w:afterAutospacing="1" w:line="480" w:lineRule="auto"/>
        <w:rPr>
          <w:rFonts w:ascii="Times New Roman" w:hAnsi="Times New Roman"/>
          <w:i/>
          <w:iCs/>
          <w:color w:val="660066"/>
          <w:sz w:val="40"/>
          <w:szCs w:val="40"/>
        </w:rPr>
      </w:pPr>
      <w:r>
        <w:rPr>
          <w:rFonts w:ascii="Times New Roman" w:hAnsi="Times New Roman"/>
          <w:i/>
          <w:iCs/>
          <w:color w:val="660066"/>
          <w:sz w:val="40"/>
          <w:szCs w:val="40"/>
        </w:rPr>
        <w:t>Дефиле (Школа искусств)</w:t>
      </w:r>
    </w:p>
    <w:p w:rsidR="000F24CC" w:rsidRPr="000F24CC" w:rsidRDefault="000F24CC" w:rsidP="000F24CC">
      <w:pPr>
        <w:pStyle w:val="ab"/>
        <w:spacing w:before="100" w:beforeAutospacing="1" w:after="100" w:afterAutospacing="1" w:line="480" w:lineRule="auto"/>
        <w:ind w:left="997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Default="000F24CC" w:rsidP="00B864DD">
      <w:pPr>
        <w:spacing w:before="100" w:beforeAutospacing="1" w:after="100" w:afterAutospacing="1"/>
        <w:ind w:firstLine="277"/>
        <w:jc w:val="center"/>
        <w:rPr>
          <w:rFonts w:ascii="Times New Roman" w:hAnsi="Times New Roman"/>
          <w:i/>
          <w:iCs/>
          <w:color w:val="660066"/>
          <w:sz w:val="48"/>
          <w:szCs w:val="48"/>
        </w:rPr>
      </w:pPr>
    </w:p>
    <w:p w:rsidR="000F24CC" w:rsidRPr="000F24CC" w:rsidRDefault="000F24CC" w:rsidP="00B864DD">
      <w:pPr>
        <w:spacing w:before="100" w:beforeAutospacing="1" w:after="100" w:afterAutospacing="1"/>
        <w:ind w:firstLine="277"/>
        <w:jc w:val="center"/>
        <w:rPr>
          <w:ins w:id="1" w:author="Unknown"/>
          <w:rFonts w:ascii="Times New Roman" w:hAnsi="Times New Roman"/>
          <w:color w:val="660066"/>
          <w:sz w:val="48"/>
          <w:szCs w:val="48"/>
        </w:rPr>
      </w:pPr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" w:author="Unknown"/>
          <w:rFonts w:ascii="Times New Roman" w:hAnsi="Times New Roman"/>
          <w:color w:val="660066"/>
          <w:sz w:val="24"/>
          <w:szCs w:val="24"/>
        </w:rPr>
      </w:pPr>
      <w:ins w:id="3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Вот мы вместе в лес пошли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" w:author="Unknown"/>
          <w:rFonts w:ascii="Times New Roman" w:hAnsi="Times New Roman"/>
          <w:color w:val="660066"/>
          <w:sz w:val="24"/>
          <w:szCs w:val="24"/>
        </w:rPr>
      </w:pPr>
      <w:ins w:id="5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Идут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6" w:author="Unknown"/>
          <w:rFonts w:ascii="Times New Roman" w:hAnsi="Times New Roman"/>
          <w:color w:val="660066"/>
          <w:sz w:val="24"/>
          <w:szCs w:val="24"/>
        </w:rPr>
      </w:pPr>
      <w:ins w:id="7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И лужайку там нашли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8" w:author="Unknown"/>
          <w:rFonts w:ascii="Times New Roman" w:hAnsi="Times New Roman"/>
          <w:color w:val="660066"/>
          <w:sz w:val="24"/>
          <w:szCs w:val="24"/>
        </w:rPr>
      </w:pPr>
      <w:ins w:id="9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Показывают поочерёдно руками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10" w:author="Unknown"/>
          <w:rFonts w:ascii="Times New Roman" w:hAnsi="Times New Roman"/>
          <w:color w:val="660066"/>
          <w:sz w:val="24"/>
          <w:szCs w:val="24"/>
        </w:rPr>
      </w:pPr>
      <w:ins w:id="11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На лужайке, что за диво,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12" w:author="Unknown"/>
          <w:rFonts w:ascii="Times New Roman" w:hAnsi="Times New Roman"/>
          <w:color w:val="660066"/>
          <w:sz w:val="24"/>
          <w:szCs w:val="24"/>
        </w:rPr>
      </w:pPr>
      <w:ins w:id="13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Покачивают головой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14" w:author="Unknown"/>
          <w:rFonts w:ascii="Times New Roman" w:hAnsi="Times New Roman"/>
          <w:color w:val="660066"/>
          <w:sz w:val="24"/>
          <w:szCs w:val="24"/>
        </w:rPr>
      </w:pPr>
      <w:ins w:id="15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Хоровод цветов красивый!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16" w:author="Unknown"/>
          <w:rFonts w:ascii="Times New Roman" w:hAnsi="Times New Roman"/>
          <w:color w:val="660066"/>
          <w:sz w:val="24"/>
          <w:szCs w:val="24"/>
        </w:rPr>
      </w:pPr>
      <w:ins w:id="17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Изображают руками круг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18" w:author="Unknown"/>
          <w:rFonts w:ascii="Times New Roman" w:hAnsi="Times New Roman"/>
          <w:color w:val="660066"/>
          <w:sz w:val="24"/>
          <w:szCs w:val="24"/>
        </w:rPr>
      </w:pPr>
      <w:ins w:id="19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Только я к цветку рукой,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0" w:author="Unknown"/>
          <w:rFonts w:ascii="Times New Roman" w:hAnsi="Times New Roman"/>
          <w:color w:val="660066"/>
          <w:sz w:val="24"/>
          <w:szCs w:val="24"/>
        </w:rPr>
      </w:pPr>
      <w:ins w:id="21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Тянут руки вперёд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2" w:author="Unknown"/>
          <w:rFonts w:ascii="Times New Roman" w:hAnsi="Times New Roman"/>
          <w:color w:val="660066"/>
          <w:sz w:val="24"/>
          <w:szCs w:val="24"/>
        </w:rPr>
      </w:pPr>
      <w:ins w:id="23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Слышу голос вдруг: «Постой!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4" w:author="Unknown"/>
          <w:rFonts w:ascii="Times New Roman" w:hAnsi="Times New Roman"/>
          <w:color w:val="660066"/>
          <w:sz w:val="24"/>
          <w:szCs w:val="24"/>
        </w:rPr>
      </w:pPr>
      <w:ins w:id="25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Отступают несколько шагов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6" w:author="Unknown"/>
          <w:rFonts w:ascii="Times New Roman" w:hAnsi="Times New Roman"/>
          <w:color w:val="660066"/>
          <w:sz w:val="24"/>
          <w:szCs w:val="24"/>
        </w:rPr>
      </w:pPr>
      <w:ins w:id="27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Нас сорвешь — завянем мы,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28" w:author="Unknown"/>
          <w:rFonts w:ascii="Times New Roman" w:hAnsi="Times New Roman"/>
          <w:color w:val="660066"/>
          <w:sz w:val="24"/>
          <w:szCs w:val="24"/>
        </w:rPr>
      </w:pPr>
      <w:ins w:id="29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Опускают головы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30" w:author="Unknown"/>
          <w:rFonts w:ascii="Times New Roman" w:hAnsi="Times New Roman"/>
          <w:color w:val="660066"/>
          <w:sz w:val="24"/>
          <w:szCs w:val="24"/>
        </w:rPr>
      </w:pPr>
      <w:ins w:id="31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Бросишь на дороге.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32" w:author="Unknown"/>
          <w:rFonts w:ascii="Times New Roman" w:hAnsi="Times New Roman"/>
          <w:color w:val="660066"/>
          <w:sz w:val="24"/>
          <w:szCs w:val="24"/>
        </w:rPr>
      </w:pPr>
      <w:ins w:id="33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Движения руками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34" w:author="Unknown"/>
          <w:rFonts w:ascii="Times New Roman" w:hAnsi="Times New Roman"/>
          <w:color w:val="660066"/>
          <w:sz w:val="24"/>
          <w:szCs w:val="24"/>
        </w:rPr>
      </w:pPr>
      <w:ins w:id="35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Нас затопчут, изомнут машины и ноги.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36" w:author="Unknown"/>
          <w:rFonts w:ascii="Times New Roman" w:hAnsi="Times New Roman"/>
          <w:color w:val="660066"/>
          <w:sz w:val="24"/>
          <w:szCs w:val="24"/>
        </w:rPr>
      </w:pPr>
      <w:ins w:id="37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Топают ногами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38" w:author="Unknown"/>
          <w:rFonts w:ascii="Times New Roman" w:hAnsi="Times New Roman"/>
          <w:color w:val="660066"/>
          <w:sz w:val="24"/>
          <w:szCs w:val="24"/>
        </w:rPr>
      </w:pPr>
      <w:ins w:id="39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Ты не рви нас, пожалей,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0" w:author="Unknown"/>
          <w:rFonts w:ascii="Times New Roman" w:hAnsi="Times New Roman"/>
          <w:color w:val="660066"/>
          <w:sz w:val="24"/>
          <w:szCs w:val="24"/>
        </w:rPr>
      </w:pPr>
      <w:ins w:id="41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Обхватывают себя руками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2" w:author="Unknown"/>
          <w:rFonts w:ascii="Times New Roman" w:hAnsi="Times New Roman"/>
          <w:color w:val="660066"/>
          <w:sz w:val="24"/>
          <w:szCs w:val="24"/>
        </w:rPr>
      </w:pPr>
      <w:ins w:id="43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Мы порадуем людей.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4" w:author="Unknown"/>
          <w:rFonts w:ascii="Times New Roman" w:hAnsi="Times New Roman"/>
          <w:color w:val="660066"/>
          <w:sz w:val="24"/>
          <w:szCs w:val="24"/>
        </w:rPr>
      </w:pPr>
      <w:ins w:id="45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Разводят руки в стороны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6" w:author="Unknown"/>
          <w:rFonts w:ascii="Times New Roman" w:hAnsi="Times New Roman"/>
          <w:color w:val="660066"/>
          <w:sz w:val="24"/>
          <w:szCs w:val="24"/>
        </w:rPr>
      </w:pPr>
      <w:ins w:id="47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 xml:space="preserve">Расцветём, солнцем </w:t>
        </w:r>
        <w:proofErr w:type="gramStart"/>
        <w:r w:rsidRPr="00B864DD">
          <w:rPr>
            <w:rFonts w:ascii="Times New Roman" w:hAnsi="Times New Roman"/>
            <w:color w:val="660066"/>
            <w:sz w:val="24"/>
            <w:szCs w:val="24"/>
          </w:rPr>
          <w:t>согреты</w:t>
        </w:r>
        <w:proofErr w:type="gramEnd"/>
        <w:r w:rsidRPr="00B864DD">
          <w:rPr>
            <w:rFonts w:ascii="Times New Roman" w:hAnsi="Times New Roman"/>
            <w:color w:val="660066"/>
            <w:sz w:val="24"/>
            <w:szCs w:val="24"/>
          </w:rPr>
          <w:t>,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48" w:author="Unknown"/>
          <w:rFonts w:ascii="Times New Roman" w:hAnsi="Times New Roman"/>
          <w:color w:val="660066"/>
          <w:sz w:val="24"/>
          <w:szCs w:val="24"/>
        </w:rPr>
      </w:pPr>
      <w:ins w:id="49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Тянутся к солнышку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ins w:id="50" w:author="Unknown"/>
          <w:rFonts w:ascii="Times New Roman" w:hAnsi="Times New Roman"/>
          <w:color w:val="660066"/>
          <w:sz w:val="24"/>
          <w:szCs w:val="24"/>
        </w:rPr>
      </w:pPr>
      <w:ins w:id="51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Пусть подольше длится лето!»</w:t>
        </w:r>
      </w:ins>
    </w:p>
    <w:p w:rsidR="00B864DD" w:rsidRPr="00B864DD" w:rsidRDefault="00B864DD" w:rsidP="00B864DD">
      <w:pPr>
        <w:spacing w:before="100" w:beforeAutospacing="1" w:after="100" w:afterAutospacing="1"/>
        <w:ind w:firstLine="277"/>
        <w:rPr>
          <w:rFonts w:ascii="Times New Roman" w:hAnsi="Times New Roman"/>
          <w:color w:val="660066"/>
          <w:sz w:val="24"/>
          <w:szCs w:val="24"/>
        </w:rPr>
      </w:pPr>
      <w:ins w:id="52" w:author="Unknown">
        <w:r w:rsidRPr="00B864DD">
          <w:rPr>
            <w:rFonts w:ascii="Times New Roman" w:hAnsi="Times New Roman"/>
            <w:color w:val="660066"/>
            <w:sz w:val="24"/>
            <w:szCs w:val="24"/>
          </w:rPr>
          <w:t>(</w:t>
        </w:r>
        <w:r w:rsidRPr="00B864DD">
          <w:rPr>
            <w:rFonts w:ascii="Times New Roman" w:hAnsi="Times New Roman"/>
            <w:i/>
            <w:iCs/>
            <w:color w:val="660066"/>
            <w:sz w:val="24"/>
            <w:szCs w:val="24"/>
          </w:rPr>
          <w:t>Изображают радость, танцуют</w:t>
        </w:r>
        <w:r w:rsidRPr="00B864DD">
          <w:rPr>
            <w:rFonts w:ascii="Times New Roman" w:hAnsi="Times New Roman"/>
            <w:color w:val="660066"/>
            <w:sz w:val="24"/>
            <w:szCs w:val="24"/>
          </w:rPr>
          <w:t>.)</w:t>
        </w:r>
      </w:ins>
    </w:p>
    <w:p w:rsidR="00B864DD" w:rsidRPr="00592F49" w:rsidRDefault="00B864DD" w:rsidP="00DB3557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FF0000"/>
          <w:sz w:val="32"/>
          <w:szCs w:val="32"/>
        </w:rPr>
      </w:pP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Некоторые цветы являются зелёными барометрами, они людям показывают перемену погоды. Это ноготки, кувшинки, вьюнки, примулы, касатки и куриная слепота. При приближении дождя ноготки закрывают свои венчики, клевер съёживается, цветы мальвы сворачиваются и сникают.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Кусты жимолости пере</w:t>
      </w:r>
      <w:r w:rsidR="0095100F">
        <w:rPr>
          <w:rFonts w:ascii="Arial" w:hAnsi="Arial" w:cs="Arial"/>
          <w:color w:val="000000"/>
          <w:sz w:val="32"/>
          <w:szCs w:val="32"/>
        </w:rPr>
        <w:t>д</w:t>
      </w:r>
      <w:r w:rsidRPr="005B0C50">
        <w:rPr>
          <w:rFonts w:ascii="Arial" w:hAnsi="Arial" w:cs="Arial"/>
          <w:color w:val="000000"/>
          <w:sz w:val="32"/>
          <w:szCs w:val="32"/>
        </w:rPr>
        <w:t xml:space="preserve"> дождем начинают сильно пахнуть и предсказывают его за 15-20 часов.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Самые древние цветы, известные людям –</w:t>
      </w:r>
      <w:r w:rsidRPr="005B0C5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хризантемы.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В Японии едят салат из хризантем, а в Индии семена и корни лотоса – большое лакомство.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Цветы лилии</w:t>
      </w:r>
      <w:r w:rsidRPr="005B0C5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5B0C50">
        <w:rPr>
          <w:rFonts w:ascii="Arial" w:hAnsi="Arial" w:cs="Arial"/>
          <w:color w:val="000000"/>
          <w:sz w:val="32"/>
          <w:szCs w:val="32"/>
        </w:rPr>
        <w:t>способны поглощать угарный газ, очищая загрязнённый воздух. Ботаники предложили сажать на улицах эти цветы.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Растения</w:t>
      </w:r>
      <w:r w:rsidRPr="005B0C5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плюш и розмарин</w:t>
      </w:r>
      <w:r w:rsidRPr="005B0C5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5B0C50">
        <w:rPr>
          <w:rFonts w:ascii="Arial" w:hAnsi="Arial" w:cs="Arial"/>
          <w:color w:val="000000"/>
          <w:sz w:val="32"/>
          <w:szCs w:val="32"/>
        </w:rPr>
        <w:t>не горят. На юге Франции, где часто случаются пожары, в лесопосадках, для защиты от огня, высаживают эти растения.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Слово тюльпан</w:t>
      </w:r>
      <w:r w:rsidRPr="005B0C50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5B0C50">
        <w:rPr>
          <w:rFonts w:ascii="Arial" w:hAnsi="Arial" w:cs="Arial"/>
          <w:color w:val="000000"/>
          <w:sz w:val="32"/>
          <w:szCs w:val="32"/>
        </w:rPr>
        <w:t>– это изменённое восточное слово</w:t>
      </w:r>
      <w:r w:rsidRPr="005B0C5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«тюрбан</w:t>
      </w:r>
      <w:r w:rsidRPr="005B0C50">
        <w:rPr>
          <w:rFonts w:ascii="Arial" w:hAnsi="Arial" w:cs="Arial"/>
          <w:color w:val="000000"/>
          <w:sz w:val="32"/>
          <w:szCs w:val="32"/>
        </w:rPr>
        <w:t>», головной убор народов востока.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Папортник</w:t>
      </w:r>
      <w:r w:rsidRPr="005B0C50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5B0C50">
        <w:rPr>
          <w:rFonts w:ascii="Arial" w:hAnsi="Arial" w:cs="Arial"/>
          <w:color w:val="000000"/>
          <w:sz w:val="32"/>
          <w:szCs w:val="32"/>
        </w:rPr>
        <w:t>перед наступлением жары закручивает свои листья, защищая себя от излишних расходов воды.</w:t>
      </w:r>
    </w:p>
    <w:p w:rsidR="005B0C50" w:rsidRPr="005B0C50" w:rsidRDefault="005B0C50" w:rsidP="005B0C50">
      <w:pPr>
        <w:pStyle w:val="a6"/>
        <w:shd w:val="clear" w:color="auto" w:fill="FFFFFF"/>
        <w:spacing w:before="0" w:beforeAutospacing="0" w:after="0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Цветочные часы.</w:t>
      </w:r>
    </w:p>
    <w:p w:rsidR="005B0C50" w:rsidRDefault="005B0C50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С древности люди заметили, что одни цветы раскрывают свои венчики с раннего утра, другие к вечеру или ночи. Ещё в Древней Греции и Риме высаживали на цветниках растения, по которым можно было определить время.</w:t>
      </w:r>
    </w:p>
    <w:p w:rsidR="000B690A" w:rsidRDefault="000B690A" w:rsidP="005B0C50">
      <w:pPr>
        <w:pStyle w:val="a6"/>
        <w:shd w:val="clear" w:color="auto" w:fill="FFFFFF"/>
        <w:spacing w:before="0" w:beforeAutospacing="0" w:after="138" w:afterAutospacing="0" w:line="277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D10FD" w:rsidRPr="00AD10FD" w:rsidRDefault="00AD10FD" w:rsidP="00AD10FD">
      <w:pPr>
        <w:spacing w:before="100" w:beforeAutospacing="1" w:after="100" w:afterAutospacing="1"/>
        <w:ind w:firstLine="277"/>
        <w:rPr>
          <w:rFonts w:ascii="Times New Roman" w:hAnsi="Times New Roman"/>
          <w:b/>
          <w:color w:val="FF0000"/>
        </w:rPr>
      </w:pPr>
      <w:r w:rsidRPr="00AD10FD">
        <w:rPr>
          <w:rFonts w:ascii="Times New Roman" w:hAnsi="Times New Roman"/>
          <w:b/>
          <w:color w:val="FF0000"/>
        </w:rPr>
        <w:t>ВЫСТУПЛЕНИЕ</w:t>
      </w:r>
    </w:p>
    <w:p w:rsidR="006F5772" w:rsidRPr="00B864DD" w:rsidRDefault="006F5772" w:rsidP="00B864DD">
      <w:pPr>
        <w:spacing w:before="100" w:beforeAutospacing="1" w:after="100" w:afterAutospacing="1"/>
        <w:rPr>
          <w:rStyle w:val="apple-converted-space"/>
          <w:rFonts w:ascii="Times New Roman" w:hAnsi="Times New Roman"/>
          <w:color w:val="660066"/>
        </w:rPr>
      </w:pPr>
    </w:p>
    <w:p w:rsidR="00264930" w:rsidRDefault="00264930" w:rsidP="00264930">
      <w:pPr>
        <w:pStyle w:val="ab"/>
        <w:spacing w:before="100" w:beforeAutospacing="1" w:after="100" w:afterAutospacing="1"/>
        <w:ind w:left="420"/>
        <w:rPr>
          <w:rStyle w:val="apple-converted-space"/>
          <w:i/>
          <w:iCs/>
          <w:color w:val="000000"/>
          <w:sz w:val="32"/>
          <w:szCs w:val="32"/>
          <w:shd w:val="clear" w:color="auto" w:fill="FFEBDD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Arial" w:hAnsi="Arial" w:cs="Arial"/>
          <w:color w:val="000000"/>
          <w:sz w:val="32"/>
          <w:szCs w:val="32"/>
        </w:rPr>
      </w:pPr>
    </w:p>
    <w:p w:rsidR="00D939C1" w:rsidRDefault="00D939C1" w:rsidP="00843E29">
      <w:pPr>
        <w:rPr>
          <w:rFonts w:ascii="Times New Roman" w:hAnsi="Times New Roman"/>
          <w:color w:val="auto"/>
          <w:sz w:val="24"/>
          <w:szCs w:val="24"/>
        </w:rPr>
      </w:pPr>
    </w:p>
    <w:p w:rsidR="0036316A" w:rsidRDefault="0036316A" w:rsidP="0036316A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316A" w:rsidRDefault="0036316A" w:rsidP="0036316A">
      <w:p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2013 г.</w:t>
      </w:r>
    </w:p>
    <w:p w:rsidR="0036316A" w:rsidRPr="00255393" w:rsidRDefault="00255393" w:rsidP="0036316A">
      <w:pPr>
        <w:rPr>
          <w:rFonts w:ascii="Times New Roman" w:hAnsi="Times New Roman"/>
          <w:b/>
          <w:i/>
          <w:color w:val="7030A0"/>
          <w:sz w:val="28"/>
          <w:szCs w:val="28"/>
        </w:rPr>
      </w:pPr>
      <w:r w:rsidRPr="00255393">
        <w:rPr>
          <w:rFonts w:ascii="Times New Roman" w:hAnsi="Times New Roman"/>
          <w:b/>
          <w:i/>
          <w:color w:val="7030A0"/>
          <w:sz w:val="28"/>
          <w:szCs w:val="28"/>
        </w:rPr>
        <w:t xml:space="preserve">      </w:t>
      </w:r>
      <w:r w:rsidR="0036316A" w:rsidRPr="00255393">
        <w:rPr>
          <w:rFonts w:ascii="Times New Roman" w:hAnsi="Times New Roman"/>
          <w:b/>
          <w:i/>
          <w:color w:val="7030A0"/>
          <w:sz w:val="28"/>
          <w:szCs w:val="28"/>
        </w:rPr>
        <w:t xml:space="preserve">Цели: </w:t>
      </w:r>
    </w:p>
    <w:p w:rsidR="00255393" w:rsidRPr="00255393" w:rsidRDefault="00255393" w:rsidP="0036316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36316A" w:rsidP="0036316A">
      <w:pPr>
        <w:pStyle w:val="ab"/>
        <w:numPr>
          <w:ilvl w:val="0"/>
          <w:numId w:val="10"/>
        </w:numPr>
        <w:rPr>
          <w:rFonts w:ascii="Times New Roman" w:hAnsi="Times New Roman"/>
          <w:b/>
          <w:i/>
          <w:color w:val="7030A0"/>
          <w:sz w:val="28"/>
          <w:szCs w:val="28"/>
        </w:rPr>
      </w:pPr>
      <w:r w:rsidRPr="00255393">
        <w:rPr>
          <w:rFonts w:ascii="Times New Roman" w:hAnsi="Times New Roman"/>
          <w:b/>
          <w:i/>
          <w:color w:val="7030A0"/>
          <w:sz w:val="28"/>
          <w:szCs w:val="28"/>
        </w:rPr>
        <w:t>предметные:</w:t>
      </w:r>
    </w:p>
    <w:p w:rsidR="00255393" w:rsidRPr="00255393" w:rsidRDefault="00255393" w:rsidP="00255393">
      <w:pPr>
        <w:pStyle w:val="ab"/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36316A" w:rsidP="0036316A">
      <w:pPr>
        <w:pStyle w:val="ab"/>
        <w:numPr>
          <w:ilvl w:val="0"/>
          <w:numId w:val="11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расширять предст</w:t>
      </w:r>
      <w:r w:rsidR="00255393" w:rsidRPr="00255393">
        <w:rPr>
          <w:rFonts w:ascii="Times New Roman" w:hAnsi="Times New Roman"/>
          <w:i/>
          <w:color w:val="auto"/>
          <w:sz w:val="28"/>
          <w:szCs w:val="28"/>
        </w:rPr>
        <w:t>авление о сценическом искусстве;</w:t>
      </w:r>
    </w:p>
    <w:p w:rsidR="00255393" w:rsidRPr="00255393" w:rsidRDefault="00255393" w:rsidP="0036316A">
      <w:pPr>
        <w:pStyle w:val="ab"/>
        <w:numPr>
          <w:ilvl w:val="0"/>
          <w:numId w:val="11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естественно действовать на сценической площадке;</w:t>
      </w:r>
    </w:p>
    <w:p w:rsidR="00255393" w:rsidRPr="00255393" w:rsidRDefault="00255393" w:rsidP="0036316A">
      <w:pPr>
        <w:pStyle w:val="ab"/>
        <w:numPr>
          <w:ilvl w:val="0"/>
          <w:numId w:val="11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воспитывать культуру общения, взаимодействию при совместной работе на сцене.</w:t>
      </w:r>
    </w:p>
    <w:p w:rsidR="0036316A" w:rsidRPr="00255393" w:rsidRDefault="0036316A" w:rsidP="0036316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36316A" w:rsidP="0036316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36316A" w:rsidP="0036316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36316A" w:rsidP="0036316A">
      <w:pPr>
        <w:pStyle w:val="ab"/>
        <w:numPr>
          <w:ilvl w:val="0"/>
          <w:numId w:val="10"/>
        </w:numPr>
        <w:rPr>
          <w:rFonts w:ascii="Times New Roman" w:hAnsi="Times New Roman"/>
          <w:b/>
          <w:i/>
          <w:color w:val="7030A0"/>
          <w:sz w:val="28"/>
          <w:szCs w:val="28"/>
        </w:rPr>
      </w:pPr>
      <w:r w:rsidRPr="00255393">
        <w:rPr>
          <w:rFonts w:ascii="Times New Roman" w:hAnsi="Times New Roman"/>
          <w:b/>
          <w:i/>
          <w:color w:val="7030A0"/>
          <w:sz w:val="28"/>
          <w:szCs w:val="28"/>
        </w:rPr>
        <w:t>метапредметные:</w:t>
      </w:r>
    </w:p>
    <w:p w:rsidR="00255393" w:rsidRPr="00255393" w:rsidRDefault="00255393" w:rsidP="00255393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6316A" w:rsidRPr="00255393" w:rsidRDefault="00176756" w:rsidP="0036316A">
      <w:pPr>
        <w:pStyle w:val="ab"/>
        <w:numPr>
          <w:ilvl w:val="0"/>
          <w:numId w:val="12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расширять творческую самостоятельность  в создании художественного образа, используя игровые, песенные, танцевальные импровизации;</w:t>
      </w:r>
    </w:p>
    <w:p w:rsidR="00176756" w:rsidRPr="00255393" w:rsidRDefault="00176756" w:rsidP="0036316A">
      <w:pPr>
        <w:pStyle w:val="ab"/>
        <w:numPr>
          <w:ilvl w:val="0"/>
          <w:numId w:val="12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 xml:space="preserve">вовлечь каждого участника в активный процесс создания художественного образа через пластические возможности своего тела, </w:t>
      </w:r>
      <w:r w:rsidR="00255393" w:rsidRPr="00255393">
        <w:rPr>
          <w:rFonts w:ascii="Times New Roman" w:hAnsi="Times New Roman"/>
          <w:i/>
          <w:color w:val="auto"/>
          <w:sz w:val="28"/>
          <w:szCs w:val="28"/>
        </w:rPr>
        <w:t xml:space="preserve"> жесты, мимику;</w:t>
      </w:r>
    </w:p>
    <w:p w:rsidR="00176756" w:rsidRPr="00255393" w:rsidRDefault="00176756" w:rsidP="00176756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176756" w:rsidRPr="00255393" w:rsidRDefault="00176756" w:rsidP="00176756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176756" w:rsidRPr="00255393" w:rsidRDefault="00176756" w:rsidP="00176756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176756" w:rsidRDefault="00176756" w:rsidP="00176756">
      <w:pPr>
        <w:pStyle w:val="ab"/>
        <w:numPr>
          <w:ilvl w:val="0"/>
          <w:numId w:val="10"/>
        </w:numPr>
        <w:rPr>
          <w:rFonts w:ascii="Times New Roman" w:hAnsi="Times New Roman"/>
          <w:b/>
          <w:i/>
          <w:color w:val="7030A0"/>
          <w:sz w:val="28"/>
          <w:szCs w:val="28"/>
        </w:rPr>
      </w:pPr>
      <w:r w:rsidRPr="00255393">
        <w:rPr>
          <w:rFonts w:ascii="Times New Roman" w:hAnsi="Times New Roman"/>
          <w:b/>
          <w:i/>
          <w:color w:val="7030A0"/>
          <w:sz w:val="28"/>
          <w:szCs w:val="28"/>
        </w:rPr>
        <w:t>личностные:</w:t>
      </w:r>
    </w:p>
    <w:p w:rsidR="00255393" w:rsidRPr="00255393" w:rsidRDefault="00255393" w:rsidP="00255393">
      <w:pPr>
        <w:pStyle w:val="ab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176756" w:rsidRPr="00255393" w:rsidRDefault="00176756" w:rsidP="00176756">
      <w:pPr>
        <w:pStyle w:val="ab"/>
        <w:numPr>
          <w:ilvl w:val="0"/>
          <w:numId w:val="13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умение принимать на себя роль « артиста» и « зрителя»:</w:t>
      </w:r>
    </w:p>
    <w:p w:rsidR="00176756" w:rsidRPr="00255393" w:rsidRDefault="00176756" w:rsidP="00176756">
      <w:pPr>
        <w:pStyle w:val="ab"/>
        <w:numPr>
          <w:ilvl w:val="0"/>
          <w:numId w:val="13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осознавать свои речевые роли, интонационную выразительность речи;</w:t>
      </w:r>
    </w:p>
    <w:p w:rsidR="00176756" w:rsidRDefault="00176756" w:rsidP="00176756">
      <w:pPr>
        <w:pStyle w:val="ab"/>
        <w:numPr>
          <w:ilvl w:val="0"/>
          <w:numId w:val="13"/>
        </w:numPr>
        <w:rPr>
          <w:rFonts w:ascii="Times New Roman" w:hAnsi="Times New Roman"/>
          <w:i/>
          <w:color w:val="auto"/>
          <w:sz w:val="28"/>
          <w:szCs w:val="28"/>
        </w:rPr>
      </w:pPr>
      <w:r w:rsidRPr="00255393">
        <w:rPr>
          <w:rFonts w:ascii="Times New Roman" w:hAnsi="Times New Roman"/>
          <w:i/>
          <w:color w:val="auto"/>
          <w:sz w:val="28"/>
          <w:szCs w:val="28"/>
        </w:rPr>
        <w:t>оценивать ритмические способности и координацию движений выступаю</w:t>
      </w:r>
      <w:r w:rsidR="00255393" w:rsidRPr="00255393">
        <w:rPr>
          <w:rFonts w:ascii="Times New Roman" w:hAnsi="Times New Roman"/>
          <w:i/>
          <w:color w:val="auto"/>
          <w:sz w:val="28"/>
          <w:szCs w:val="28"/>
        </w:rPr>
        <w:t>щих.</w:t>
      </w:r>
    </w:p>
    <w:p w:rsidR="00255393" w:rsidRDefault="00255393" w:rsidP="00255393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255393" w:rsidRDefault="00255393" w:rsidP="00255393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176756" w:rsidRDefault="003A4DAA" w:rsidP="003A4DAA">
      <w:pPr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               </w:t>
      </w:r>
    </w:p>
    <w:p w:rsidR="003A4DAA" w:rsidRDefault="003A4DAA" w:rsidP="003A4DA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0E2628" w:rsidRDefault="000E2628" w:rsidP="003A4DAA">
      <w:pPr>
        <w:rPr>
          <w:rFonts w:ascii="Times New Roman" w:hAnsi="Times New Roman"/>
          <w:i/>
          <w:color w:val="auto"/>
          <w:sz w:val="28"/>
          <w:szCs w:val="28"/>
        </w:rPr>
      </w:pPr>
    </w:p>
    <w:p w:rsidR="003A4DAA" w:rsidRDefault="00300867" w:rsidP="00300867">
      <w:pPr>
        <w:rPr>
          <w:rFonts w:ascii="Arial" w:hAnsi="Arial" w:cs="Arial"/>
          <w:color w:val="000000"/>
          <w:sz w:val="32"/>
          <w:szCs w:val="32"/>
        </w:rPr>
      </w:pPr>
      <w:r w:rsidRPr="005B0C50">
        <w:rPr>
          <w:rFonts w:ascii="Arial" w:hAnsi="Arial" w:cs="Arial"/>
          <w:color w:val="000000"/>
          <w:sz w:val="32"/>
          <w:szCs w:val="32"/>
        </w:rPr>
        <w:t>Звучит «Вальс цветов» из балета П. Чайковского «Щелкунчик». Дети, одетые в костюмы цветов, танцуют вальс</w:t>
      </w:r>
    </w:p>
    <w:p w:rsidR="000A26A8" w:rsidRDefault="000A26A8" w:rsidP="00300867">
      <w:pPr>
        <w:rPr>
          <w:rFonts w:ascii="Arial" w:hAnsi="Arial" w:cs="Arial"/>
          <w:color w:val="000000"/>
          <w:sz w:val="32"/>
          <w:szCs w:val="32"/>
        </w:rPr>
      </w:pPr>
    </w:p>
    <w:p w:rsidR="001350CF" w:rsidRPr="000A26A8" w:rsidRDefault="00D939C1" w:rsidP="000A26A8">
      <w:pPr>
        <w:numPr>
          <w:ilvl w:val="0"/>
          <w:numId w:val="20"/>
        </w:numPr>
        <w:rPr>
          <w:rFonts w:ascii="Times New Roman" w:hAnsi="Times New Roman"/>
          <w:b/>
          <w:i/>
          <w:color w:val="auto"/>
          <w:sz w:val="28"/>
          <w:szCs w:val="28"/>
        </w:rPr>
      </w:pPr>
      <w:r w:rsidRPr="000A26A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lastRenderedPageBreak/>
        <w:t>И. Калинина «Идеальный цветник»</w:t>
      </w:r>
    </w:p>
    <w:p w:rsidR="001350CF" w:rsidRPr="000A26A8" w:rsidRDefault="00D939C1" w:rsidP="000A26A8">
      <w:pPr>
        <w:numPr>
          <w:ilvl w:val="0"/>
          <w:numId w:val="20"/>
        </w:numPr>
        <w:rPr>
          <w:rFonts w:ascii="Times New Roman" w:hAnsi="Times New Roman"/>
          <w:b/>
          <w:i/>
          <w:color w:val="auto"/>
          <w:sz w:val="28"/>
          <w:szCs w:val="28"/>
        </w:rPr>
      </w:pPr>
      <w:r w:rsidRPr="000A26A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Е.Константинова «Цветники и садовые композиции»</w:t>
      </w:r>
    </w:p>
    <w:p w:rsidR="001350CF" w:rsidRPr="000A26A8" w:rsidRDefault="00D939C1" w:rsidP="000A26A8">
      <w:pPr>
        <w:numPr>
          <w:ilvl w:val="0"/>
          <w:numId w:val="20"/>
        </w:numPr>
        <w:rPr>
          <w:rFonts w:ascii="Times New Roman" w:hAnsi="Times New Roman"/>
          <w:b/>
          <w:i/>
          <w:color w:val="auto"/>
          <w:sz w:val="28"/>
          <w:szCs w:val="28"/>
        </w:rPr>
      </w:pPr>
      <w:r w:rsidRPr="000A26A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А.Карпов «Любимые цветы весны»</w:t>
      </w:r>
    </w:p>
    <w:p w:rsidR="001350CF" w:rsidRPr="000A26A8" w:rsidRDefault="00D939C1" w:rsidP="000A26A8">
      <w:pPr>
        <w:numPr>
          <w:ilvl w:val="0"/>
          <w:numId w:val="20"/>
        </w:numPr>
        <w:rPr>
          <w:rFonts w:ascii="Times New Roman" w:hAnsi="Times New Roman"/>
          <w:b/>
          <w:i/>
          <w:color w:val="auto"/>
          <w:sz w:val="28"/>
          <w:szCs w:val="28"/>
        </w:rPr>
      </w:pPr>
      <w:r w:rsidRPr="000A26A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Интернет- ресурсы </w:t>
      </w:r>
    </w:p>
    <w:p w:rsidR="000A26A8" w:rsidRPr="000E2628" w:rsidRDefault="000A26A8" w:rsidP="00300867">
      <w:pPr>
        <w:rPr>
          <w:rFonts w:ascii="Times New Roman" w:hAnsi="Times New Roman"/>
          <w:b/>
          <w:i/>
          <w:color w:val="auto"/>
          <w:sz w:val="28"/>
          <w:szCs w:val="28"/>
        </w:rPr>
      </w:pPr>
    </w:p>
    <w:sectPr w:rsidR="000A26A8" w:rsidRPr="000E2628" w:rsidSect="001B51B0">
      <w:type w:val="continuous"/>
      <w:pgSz w:w="11907" w:h="16839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225"/>
    <w:multiLevelType w:val="hybridMultilevel"/>
    <w:tmpl w:val="07D25D70"/>
    <w:lvl w:ilvl="0" w:tplc="0419000F">
      <w:start w:val="1"/>
      <w:numFmt w:val="decimal"/>
      <w:lvlText w:val="%1."/>
      <w:lvlJc w:val="lef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>
    <w:nsid w:val="155E76F4"/>
    <w:multiLevelType w:val="hybridMultilevel"/>
    <w:tmpl w:val="D608B20C"/>
    <w:lvl w:ilvl="0" w:tplc="1FC6527C">
      <w:start w:val="1"/>
      <w:numFmt w:val="decimal"/>
      <w:lvlText w:val="%1."/>
      <w:lvlJc w:val="left"/>
      <w:pPr>
        <w:ind w:left="362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">
    <w:nsid w:val="17204A40"/>
    <w:multiLevelType w:val="hybridMultilevel"/>
    <w:tmpl w:val="5F3E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76C"/>
    <w:multiLevelType w:val="hybridMultilevel"/>
    <w:tmpl w:val="E9E8ECF8"/>
    <w:lvl w:ilvl="0" w:tplc="17103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00E17"/>
    <w:multiLevelType w:val="multilevel"/>
    <w:tmpl w:val="8CD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026C5"/>
    <w:multiLevelType w:val="multilevel"/>
    <w:tmpl w:val="099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D1E6C"/>
    <w:multiLevelType w:val="hybridMultilevel"/>
    <w:tmpl w:val="1BE23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013DF"/>
    <w:multiLevelType w:val="hybridMultilevel"/>
    <w:tmpl w:val="5470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372D8"/>
    <w:multiLevelType w:val="hybridMultilevel"/>
    <w:tmpl w:val="32A2E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70AB5"/>
    <w:multiLevelType w:val="multilevel"/>
    <w:tmpl w:val="E0E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95B63"/>
    <w:multiLevelType w:val="multilevel"/>
    <w:tmpl w:val="7D1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11EA4"/>
    <w:multiLevelType w:val="hybridMultilevel"/>
    <w:tmpl w:val="57DCE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86B25"/>
    <w:multiLevelType w:val="multilevel"/>
    <w:tmpl w:val="66F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E5136"/>
    <w:multiLevelType w:val="hybridMultilevel"/>
    <w:tmpl w:val="E286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8BF"/>
    <w:multiLevelType w:val="hybridMultilevel"/>
    <w:tmpl w:val="FEFEFD7E"/>
    <w:lvl w:ilvl="0" w:tplc="5646154A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14C33C9"/>
    <w:multiLevelType w:val="hybridMultilevel"/>
    <w:tmpl w:val="C062E23A"/>
    <w:lvl w:ilvl="0" w:tplc="8728AD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4D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80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E4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8A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D46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0E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2B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29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61839B9"/>
    <w:multiLevelType w:val="hybridMultilevel"/>
    <w:tmpl w:val="50B45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00954"/>
    <w:multiLevelType w:val="hybridMultilevel"/>
    <w:tmpl w:val="AB5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73FD8"/>
    <w:multiLevelType w:val="hybridMultilevel"/>
    <w:tmpl w:val="4C9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E40E4"/>
    <w:multiLevelType w:val="hybridMultilevel"/>
    <w:tmpl w:val="22CEB6CA"/>
    <w:lvl w:ilvl="0" w:tplc="0A60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A1D97"/>
    <w:multiLevelType w:val="hybridMultilevel"/>
    <w:tmpl w:val="DA00CCB6"/>
    <w:lvl w:ilvl="0" w:tplc="1D361A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E8D9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EF2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AFB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4AA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3055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06F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AA3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E24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8720AB"/>
    <w:multiLevelType w:val="hybridMultilevel"/>
    <w:tmpl w:val="431297B0"/>
    <w:lvl w:ilvl="0" w:tplc="0B82C5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50"/>
  <w:drawingGridVerticalSpacing w:val="163"/>
  <w:displayHorizontalDrawingGridEvery w:val="0"/>
  <w:displayVerticalDrawingGridEvery w:val="2"/>
  <w:characterSpacingControl w:val="doNotCompress"/>
  <w:compat/>
  <w:rsids>
    <w:rsidRoot w:val="00432DA8"/>
    <w:rsid w:val="000048BF"/>
    <w:rsid w:val="00005B88"/>
    <w:rsid w:val="0002632D"/>
    <w:rsid w:val="00027345"/>
    <w:rsid w:val="000329C3"/>
    <w:rsid w:val="00041A8B"/>
    <w:rsid w:val="000A26A8"/>
    <w:rsid w:val="000B690A"/>
    <w:rsid w:val="000E2628"/>
    <w:rsid w:val="000F24CC"/>
    <w:rsid w:val="00100569"/>
    <w:rsid w:val="00125C98"/>
    <w:rsid w:val="001350CF"/>
    <w:rsid w:val="00157D5F"/>
    <w:rsid w:val="0016606E"/>
    <w:rsid w:val="00176756"/>
    <w:rsid w:val="001957CE"/>
    <w:rsid w:val="001A593E"/>
    <w:rsid w:val="001B218B"/>
    <w:rsid w:val="001B3ECC"/>
    <w:rsid w:val="001B51B0"/>
    <w:rsid w:val="001C0E06"/>
    <w:rsid w:val="00255393"/>
    <w:rsid w:val="00261D16"/>
    <w:rsid w:val="00264930"/>
    <w:rsid w:val="002A312F"/>
    <w:rsid w:val="002B071F"/>
    <w:rsid w:val="002B712A"/>
    <w:rsid w:val="002C0419"/>
    <w:rsid w:val="002C2118"/>
    <w:rsid w:val="002E2E8E"/>
    <w:rsid w:val="002F1942"/>
    <w:rsid w:val="00300867"/>
    <w:rsid w:val="00307181"/>
    <w:rsid w:val="00314D7F"/>
    <w:rsid w:val="0035685A"/>
    <w:rsid w:val="0036316A"/>
    <w:rsid w:val="00367A43"/>
    <w:rsid w:val="00385232"/>
    <w:rsid w:val="003963B1"/>
    <w:rsid w:val="003A4DAA"/>
    <w:rsid w:val="003A7E09"/>
    <w:rsid w:val="003B72DA"/>
    <w:rsid w:val="003C4F1D"/>
    <w:rsid w:val="003F1F3E"/>
    <w:rsid w:val="00432DA8"/>
    <w:rsid w:val="004374CB"/>
    <w:rsid w:val="00440D53"/>
    <w:rsid w:val="00492FAC"/>
    <w:rsid w:val="004B7AA5"/>
    <w:rsid w:val="004C0523"/>
    <w:rsid w:val="004F6CD1"/>
    <w:rsid w:val="00502D02"/>
    <w:rsid w:val="00506582"/>
    <w:rsid w:val="00553AF5"/>
    <w:rsid w:val="00592F49"/>
    <w:rsid w:val="005955E2"/>
    <w:rsid w:val="005B0C50"/>
    <w:rsid w:val="005F43D6"/>
    <w:rsid w:val="00631166"/>
    <w:rsid w:val="00676788"/>
    <w:rsid w:val="006B6BFC"/>
    <w:rsid w:val="006F5772"/>
    <w:rsid w:val="0070214E"/>
    <w:rsid w:val="00732249"/>
    <w:rsid w:val="00751A10"/>
    <w:rsid w:val="00751FA0"/>
    <w:rsid w:val="00766238"/>
    <w:rsid w:val="00771A40"/>
    <w:rsid w:val="007817B1"/>
    <w:rsid w:val="007C42DF"/>
    <w:rsid w:val="007D0646"/>
    <w:rsid w:val="007F4B45"/>
    <w:rsid w:val="007F5978"/>
    <w:rsid w:val="008279EC"/>
    <w:rsid w:val="00831865"/>
    <w:rsid w:val="00833D50"/>
    <w:rsid w:val="008379D3"/>
    <w:rsid w:val="00843E29"/>
    <w:rsid w:val="00885E29"/>
    <w:rsid w:val="008A0369"/>
    <w:rsid w:val="008E001F"/>
    <w:rsid w:val="008E14A4"/>
    <w:rsid w:val="009222A9"/>
    <w:rsid w:val="00922DA3"/>
    <w:rsid w:val="009303CA"/>
    <w:rsid w:val="00933DE7"/>
    <w:rsid w:val="0094043B"/>
    <w:rsid w:val="0095100F"/>
    <w:rsid w:val="00954508"/>
    <w:rsid w:val="00962326"/>
    <w:rsid w:val="009B0020"/>
    <w:rsid w:val="009B1FAF"/>
    <w:rsid w:val="009B2F73"/>
    <w:rsid w:val="009B5C0B"/>
    <w:rsid w:val="009C2A79"/>
    <w:rsid w:val="009E1F6B"/>
    <w:rsid w:val="009F5AFC"/>
    <w:rsid w:val="00A509E9"/>
    <w:rsid w:val="00A64BC3"/>
    <w:rsid w:val="00AB09BE"/>
    <w:rsid w:val="00AB20FB"/>
    <w:rsid w:val="00AD10FD"/>
    <w:rsid w:val="00AE1098"/>
    <w:rsid w:val="00AF1428"/>
    <w:rsid w:val="00B201CC"/>
    <w:rsid w:val="00B33E9D"/>
    <w:rsid w:val="00B46F71"/>
    <w:rsid w:val="00B57BFD"/>
    <w:rsid w:val="00B651AF"/>
    <w:rsid w:val="00B66197"/>
    <w:rsid w:val="00B807AC"/>
    <w:rsid w:val="00B864DD"/>
    <w:rsid w:val="00BA595A"/>
    <w:rsid w:val="00BA60CA"/>
    <w:rsid w:val="00C22E6A"/>
    <w:rsid w:val="00C3615D"/>
    <w:rsid w:val="00C43C34"/>
    <w:rsid w:val="00C47042"/>
    <w:rsid w:val="00C526AD"/>
    <w:rsid w:val="00C66C12"/>
    <w:rsid w:val="00C71DB1"/>
    <w:rsid w:val="00C94589"/>
    <w:rsid w:val="00CB3789"/>
    <w:rsid w:val="00CF4994"/>
    <w:rsid w:val="00D21652"/>
    <w:rsid w:val="00D92699"/>
    <w:rsid w:val="00D939C1"/>
    <w:rsid w:val="00DA1EC5"/>
    <w:rsid w:val="00DB3557"/>
    <w:rsid w:val="00DE2E9B"/>
    <w:rsid w:val="00E170EB"/>
    <w:rsid w:val="00E20B28"/>
    <w:rsid w:val="00E47D74"/>
    <w:rsid w:val="00E508CC"/>
    <w:rsid w:val="00E739EC"/>
    <w:rsid w:val="00E8069D"/>
    <w:rsid w:val="00E90C6A"/>
    <w:rsid w:val="00EA3370"/>
    <w:rsid w:val="00EE2244"/>
    <w:rsid w:val="00EF4C8D"/>
    <w:rsid w:val="00F22631"/>
    <w:rsid w:val="00F709E0"/>
    <w:rsid w:val="00F9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B1"/>
    <w:rPr>
      <w:rFonts w:ascii="Verdana" w:hAnsi="Verdana"/>
      <w:color w:val="FFFFEA"/>
      <w:sz w:val="30"/>
      <w:szCs w:val="30"/>
    </w:rPr>
  </w:style>
  <w:style w:type="paragraph" w:styleId="1">
    <w:name w:val="heading 1"/>
    <w:basedOn w:val="a"/>
    <w:next w:val="a"/>
    <w:link w:val="10"/>
    <w:qFormat/>
    <w:rsid w:val="003963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2DA8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2DA8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032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3B1"/>
    <w:rPr>
      <w:rFonts w:asciiTheme="majorHAnsi" w:eastAsiaTheme="majorEastAsia" w:hAnsiTheme="majorHAnsi" w:cstheme="majorBidi"/>
      <w:b/>
      <w:bCs/>
      <w:color w:val="FFFFEA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63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63B1"/>
    <w:rPr>
      <w:rFonts w:asciiTheme="majorHAnsi" w:eastAsiaTheme="majorEastAsia" w:hAnsiTheme="majorHAnsi" w:cstheme="majorBidi"/>
      <w:b/>
      <w:bCs/>
      <w:color w:val="FFFFEA"/>
      <w:kern w:val="28"/>
      <w:sz w:val="32"/>
      <w:szCs w:val="32"/>
    </w:rPr>
  </w:style>
  <w:style w:type="character" w:styleId="a5">
    <w:name w:val="Emphasis"/>
    <w:basedOn w:val="a0"/>
    <w:qFormat/>
    <w:rsid w:val="003963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2DA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2DA8"/>
    <w:rPr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32DA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432DA8"/>
    <w:rPr>
      <w:b/>
      <w:bCs/>
    </w:rPr>
  </w:style>
  <w:style w:type="character" w:styleId="a8">
    <w:name w:val="Hyperlink"/>
    <w:basedOn w:val="a0"/>
    <w:uiPriority w:val="99"/>
    <w:semiHidden/>
    <w:unhideWhenUsed/>
    <w:rsid w:val="00432DA8"/>
    <w:rPr>
      <w:color w:val="0000FF"/>
      <w:u w:val="single"/>
    </w:rPr>
  </w:style>
  <w:style w:type="character" w:customStyle="1" w:styleId="jot-subject">
    <w:name w:val="jot-subject"/>
    <w:basedOn w:val="a0"/>
    <w:rsid w:val="00432DA8"/>
  </w:style>
  <w:style w:type="character" w:customStyle="1" w:styleId="jot-poster">
    <w:name w:val="jot-poster"/>
    <w:basedOn w:val="a0"/>
    <w:rsid w:val="00432D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2DA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2DA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2DA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2DA8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3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DA8"/>
    <w:rPr>
      <w:rFonts w:ascii="Tahoma" w:hAnsi="Tahoma" w:cs="Tahoma"/>
      <w:color w:val="FFFFEA"/>
      <w:sz w:val="16"/>
      <w:szCs w:val="16"/>
    </w:rPr>
  </w:style>
  <w:style w:type="paragraph" w:styleId="ab">
    <w:name w:val="List Paragraph"/>
    <w:basedOn w:val="a"/>
    <w:uiPriority w:val="34"/>
    <w:qFormat/>
    <w:rsid w:val="000329C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329C3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</w:rPr>
  </w:style>
  <w:style w:type="character" w:customStyle="1" w:styleId="apple-converted-space">
    <w:name w:val="apple-converted-space"/>
    <w:basedOn w:val="a0"/>
    <w:rsid w:val="006F5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3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6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1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8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0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3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3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9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69285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9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904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36704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4764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BB32-2EA0-4EB9-A2F5-E3B8FE52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Отдел ИТ</cp:lastModifiedBy>
  <cp:revision>57</cp:revision>
  <cp:lastPrinted>2014-04-22T08:16:00Z</cp:lastPrinted>
  <dcterms:created xsi:type="dcterms:W3CDTF">2013-04-01T17:30:00Z</dcterms:created>
  <dcterms:modified xsi:type="dcterms:W3CDTF">2014-06-04T04:25:00Z</dcterms:modified>
</cp:coreProperties>
</file>