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9" w:rsidRDefault="004C5229" w:rsidP="004C5229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Статья</w:t>
      </w:r>
    </w:p>
    <w:p w:rsidR="004C5229" w:rsidRDefault="004C5229" w:rsidP="0094519B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 теме «Влияние эмоциональной напряженности на</w:t>
      </w:r>
      <w:r w:rsidR="009451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успеваемость</w:t>
      </w:r>
    </w:p>
    <w:p w:rsidR="0094519B" w:rsidRPr="004C5229" w:rsidRDefault="0094519B" w:rsidP="0094519B">
      <w:pPr>
        <w:spacing w:before="45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учащихся в младшем школьном возрасте</w:t>
      </w:r>
      <w:r w:rsidR="005143B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4C5229" w:rsidRDefault="004C5229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229" w:rsidRDefault="004C5229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229" w:rsidRDefault="004C5229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229" w:rsidRDefault="004C5229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229" w:rsidRDefault="004C5229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229" w:rsidRDefault="004C5229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229" w:rsidRDefault="004C5229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229" w:rsidRDefault="004C5229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229" w:rsidRDefault="005143B6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 выполнила</w:t>
      </w:r>
    </w:p>
    <w:p w:rsidR="005143B6" w:rsidRDefault="005143B6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Сенкевич Елена Валерьевна</w:t>
      </w:r>
    </w:p>
    <w:p w:rsidR="005143B6" w:rsidRDefault="005143B6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Учитель начальных классов</w:t>
      </w:r>
    </w:p>
    <w:p w:rsidR="005143B6" w:rsidRDefault="005143B6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ГБОУ СОШ № 422</w:t>
      </w:r>
    </w:p>
    <w:p w:rsidR="005143B6" w:rsidRDefault="005143B6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Кронштадтского района</w:t>
      </w:r>
    </w:p>
    <w:p w:rsidR="005143B6" w:rsidRDefault="005143B6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города Санкт-Петербурга </w:t>
      </w:r>
    </w:p>
    <w:p w:rsidR="005143B6" w:rsidRPr="005143B6" w:rsidRDefault="005143B6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5143B6" w:rsidRDefault="005143B6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BA5" w:rsidRPr="00770BA5" w:rsidRDefault="00770BA5" w:rsidP="00770BA5">
      <w:pPr>
        <w:spacing w:before="4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Введение.</w:t>
      </w:r>
    </w:p>
    <w:p w:rsidR="00770BA5" w:rsidRPr="00770BA5" w:rsidRDefault="00770BA5" w:rsidP="00770BA5">
      <w:pPr>
        <w:tabs>
          <w:tab w:val="left" w:pos="1800"/>
          <w:tab w:val="left" w:pos="2694"/>
          <w:tab w:val="left" w:pos="3240"/>
          <w:tab w:val="left" w:pos="5103"/>
        </w:tabs>
        <w:spacing w:after="0" w:line="360" w:lineRule="auto"/>
        <w:ind w:right="-284" w:firstLine="53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770BA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Проблема неуспеваемости относится к вечным вопросам образования и имеет не только практическую, но и теоретическую значимость. </w:t>
      </w:r>
    </w:p>
    <w:p w:rsidR="00770BA5" w:rsidRPr="00770BA5" w:rsidRDefault="00770BA5" w:rsidP="00770BA5">
      <w:pPr>
        <w:spacing w:before="45" w:after="100" w:afterAutospacing="1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годы.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не владение начальными знаниями и умениями приводит к чрезмерным трудностям в овладении программой средних классов.  В результате такие дети нередко выпадают из обучения. Подобного положения, можно было бы избежать, оказав ребенку своевременную и адекватную его проблемам помощь.  Для этого необходимо знать возможные причины трудностей в учебной деятельности и  уметь или устранить их, или корригировать последствия. </w:t>
      </w:r>
    </w:p>
    <w:p w:rsidR="00770BA5" w:rsidRPr="00770BA5" w:rsidRDefault="00770BA5" w:rsidP="00770BA5">
      <w:pPr>
        <w:widowControl w:val="0"/>
        <w:shd w:val="clear" w:color="auto" w:fill="FFFFFF"/>
        <w:snapToGrid w:val="0"/>
        <w:spacing w:after="0" w:line="360" w:lineRule="auto"/>
        <w:ind w:right="-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Многие отечественные авторы (3.И. Калмыкова,  У.В. </w:t>
      </w: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Утьенкова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Н.Л. Белопольская и </w:t>
      </w: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мн.др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и их зарубежные коллеги  (Г. </w:t>
      </w: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Гросманн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Шмитц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Тржесоглава</w:t>
      </w:r>
      <w:proofErr w:type="spellEnd"/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в качестве одного из основных признаков неуспевающих школьников называют особенности их эмоциональных реакций и незрелость мотивов деятельности</w:t>
      </w:r>
    </w:p>
    <w:p w:rsidR="00770BA5" w:rsidRPr="00770BA5" w:rsidRDefault="00770BA5" w:rsidP="00770BA5">
      <w:pPr>
        <w:spacing w:before="45" w:after="100" w:afterAutospacing="1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Однако остается практически неосвещенным вопрос о том, какие именно эмоциональные факторы, и каким образом оказывают воздействие на мыслительную деятельность, в частности, на такие ее характеристики как самостоятельность, активность, продуктивность и т.д. Это особенно актуально по отношению к категории неуспевающих  младших школьников. </w:t>
      </w:r>
    </w:p>
    <w:p w:rsidR="00770BA5" w:rsidRPr="00770BA5" w:rsidRDefault="00770BA5" w:rsidP="00770BA5">
      <w:pPr>
        <w:spacing w:before="45" w:after="100" w:afterAutospacing="1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BA5" w:rsidRPr="00770BA5" w:rsidRDefault="00770BA5" w:rsidP="00770BA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BA5" w:rsidRPr="00770BA5" w:rsidRDefault="00770BA5" w:rsidP="00770BA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BA5" w:rsidRPr="00770BA5" w:rsidRDefault="004C5229" w:rsidP="00770BA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Неу</w:t>
      </w:r>
      <w:r w:rsidR="00770BA5" w:rsidRPr="00770BA5">
        <w:rPr>
          <w:rFonts w:ascii="Times New Roman" w:eastAsia="Times New Roman" w:hAnsi="Times New Roman" w:cs="Times New Roman"/>
          <w:b/>
          <w:sz w:val="28"/>
          <w:szCs w:val="28"/>
        </w:rPr>
        <w:t>спеваемость в начальной шко</w:t>
      </w:r>
      <w:r w:rsidR="003264ED">
        <w:rPr>
          <w:rFonts w:ascii="Times New Roman" w:eastAsia="Times New Roman" w:hAnsi="Times New Roman" w:cs="Times New Roman"/>
          <w:b/>
          <w:sz w:val="28"/>
          <w:szCs w:val="28"/>
        </w:rPr>
        <w:t>ле как психологическая проблема</w:t>
      </w:r>
      <w:bookmarkStart w:id="0" w:name="_GoBack"/>
      <w:bookmarkEnd w:id="0"/>
    </w:p>
    <w:p w:rsidR="00770BA5" w:rsidRPr="00770BA5" w:rsidRDefault="00770BA5" w:rsidP="00770BA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BA5" w:rsidRPr="00770BA5" w:rsidRDefault="00770BA5" w:rsidP="00770BA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Проблема неуспеваемости всегда была одной из центральных в педагогике и педагогической психологии. Несмотря на постоянное к ней внимание педагогов и психологов, теоретиков и практиков, данная проблема остается актуальной. Прежде всего, это связано с тем, что количество детей, имеющих трудно</w:t>
      </w:r>
      <w:r w:rsidR="004C5229">
        <w:rPr>
          <w:rFonts w:ascii="Times New Roman" w:eastAsia="Times New Roman" w:hAnsi="Times New Roman" w:cs="Times New Roman"/>
          <w:sz w:val="28"/>
          <w:szCs w:val="28"/>
        </w:rPr>
        <w:t>сти в обучении,  не уменьшается.</w:t>
      </w:r>
    </w:p>
    <w:p w:rsidR="00770BA5" w:rsidRPr="00770BA5" w:rsidRDefault="00770BA5" w:rsidP="004C5229">
      <w:pPr>
        <w:spacing w:after="0" w:line="360" w:lineRule="auto"/>
        <w:ind w:firstLine="72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учитель в процессе своей педагогической деятельности встречает немало учащихся, которые испытывают трудности при усвоении учебного материала. Без выявления причин этих трудностей, носящих в значительном числе случаев психологический характер, невозможна эффективная работа по их преодолению и, в конечном итоге, повышение школьной успеваемости.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 причины,  вызывающие  отставание  в  учении, многообразны и находятся в сложной взаимосвязи с внешними проявлениями школьных трудностей.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несколько видов неуспеваемости: </w:t>
      </w:r>
      <w:r w:rsidRPr="0077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пизодическая неуспеваемость,  устойчивая неуспеваемость по одному предмету, устойчивая неуспеваемость по ряду предметов.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факторами, влияющими </w:t>
      </w: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успешность школьного обучения выделяют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BA5" w:rsidRPr="00770BA5" w:rsidRDefault="00770BA5" w:rsidP="00770BA5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Семейно-бытовые условия,  (плохие бытовые условия, отдаленность местожительства от школы, отсутствие заботы родителей).</w:t>
      </w:r>
    </w:p>
    <w:p w:rsidR="00770BA5" w:rsidRPr="00770BA5" w:rsidRDefault="00770BA5" w:rsidP="00770BA5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запущенность (слабый текущий контроль; неаккуратное посещение уроков,  нерегулярное выполнение домашних заданий, низкий уровень дошкольного воспитания детей, проблемы языка обучения, культурный уровень родителей, отношения в семье, нехватку учителей).</w:t>
      </w:r>
    </w:p>
    <w:p w:rsidR="00770BA5" w:rsidRPr="00770BA5" w:rsidRDefault="00770BA5" w:rsidP="00770BA5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Экологические.</w:t>
      </w:r>
    </w:p>
    <w:p w:rsidR="00770BA5" w:rsidRPr="00770BA5" w:rsidRDefault="00770BA5" w:rsidP="00770BA5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Школьные факторы риска (интенсификация учебного процесса, неадекватность методик и требований).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внутренним причинам относят: </w:t>
      </w: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познавательной деятельности учащихся; недостатки развития мотивационной сферы детей и др. 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школьника положительной устойчивой мотивации к учебной деятельности может стать ведущей причиной слабой успеваемости. 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мотивационной сферы отрицательно влияет на способность к усвоению знаний. Создавая ситуацию успеха, педагог способствует формированию у детей положительного отношения к процессу учения.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уже перечисленных, к причинам возникновения трудностей в обучении относятся также: индивидуально-типологические особенности учащихся и их влияние на успешность учебной деятельности (характер, темперамент)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лительная напряжённая работа (слабый быстро устаёт, теряет работоспособность, начинает допускать ошибки, медленнее усваивает материал); ответственная, требующая эмоционального, нервно – психического напряжения самостоятельная, контрольная работа; ситуация, когда учитель в высоком темпе задаёт вопросы и требует на них немедленного ответа; работа после неудачного ответа, оцененного отрицательно; работа в шумной, неспокойной обстановке; работа после резкого замечания, сделанного учителем;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под руководством вспыльчивого и несдержанного педагога; когда требуется быстрое переключение внимания с одного вида работы на другой; выполнение заданий на сообразительность при высоком темпе работы; недостатки в подготовке ребенка к школе; соматическая  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 нарушения формирования отдельных психических функций вследствие нарушений со стороны ЦНС;</w:t>
      </w:r>
      <w:r w:rsidR="0015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произвольной регуляции деятельности; нарушение системы связей и отношений с другими участниками образовательного процесса.</w:t>
      </w:r>
      <w:proofErr w:type="gramEnd"/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многообразие причин возникновения трудностей в обучении, а часто и их своеобразное сочетание, создает немалые сложности в выявлении факторов снижения успеваемости младших школьников.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особой группе риска можно отнести:</w:t>
      </w:r>
    </w:p>
    <w:p w:rsidR="00770BA5" w:rsidRPr="00770BA5" w:rsidRDefault="00770BA5" w:rsidP="00770BA5">
      <w:pPr>
        <w:numPr>
          <w:ilvl w:val="0"/>
          <w:numId w:val="2"/>
        </w:numPr>
        <w:shd w:val="clear" w:color="auto" w:fill="FFFFFF"/>
        <w:spacing w:after="0" w:line="360" w:lineRule="auto"/>
        <w:ind w:left="75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болеющих</w:t>
      </w:r>
    </w:p>
    <w:p w:rsidR="00770BA5" w:rsidRPr="00770BA5" w:rsidRDefault="00770BA5" w:rsidP="00770BA5">
      <w:pPr>
        <w:numPr>
          <w:ilvl w:val="0"/>
          <w:numId w:val="2"/>
        </w:numPr>
        <w:shd w:val="clear" w:color="auto" w:fill="FFFFFF"/>
        <w:spacing w:after="0" w:line="360" w:lineRule="auto"/>
        <w:ind w:left="75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медлительных</w:t>
      </w:r>
    </w:p>
    <w:p w:rsidR="00770BA5" w:rsidRPr="00770BA5" w:rsidRDefault="00770BA5" w:rsidP="00770BA5">
      <w:pPr>
        <w:numPr>
          <w:ilvl w:val="0"/>
          <w:numId w:val="2"/>
        </w:numPr>
        <w:shd w:val="clear" w:color="auto" w:fill="FFFFFF"/>
        <w:spacing w:after="0" w:line="360" w:lineRule="auto"/>
        <w:ind w:left="75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</w:p>
    <w:p w:rsidR="00770BA5" w:rsidRPr="00770BA5" w:rsidRDefault="00770BA5" w:rsidP="00770BA5">
      <w:pPr>
        <w:numPr>
          <w:ilvl w:val="0"/>
          <w:numId w:val="2"/>
        </w:numPr>
        <w:shd w:val="clear" w:color="auto" w:fill="FFFFFF"/>
        <w:spacing w:after="0" w:line="360" w:lineRule="auto"/>
        <w:ind w:left="75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</w:p>
    <w:p w:rsidR="00770BA5" w:rsidRPr="00770BA5" w:rsidRDefault="00770BA5" w:rsidP="00770BA5">
      <w:pPr>
        <w:numPr>
          <w:ilvl w:val="0"/>
          <w:numId w:val="2"/>
        </w:numPr>
        <w:shd w:val="clear" w:color="auto" w:fill="FFFFFF"/>
        <w:spacing w:after="0" w:line="360" w:lineRule="auto"/>
        <w:ind w:left="75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из социально неблагополучных семей</w:t>
      </w:r>
    </w:p>
    <w:p w:rsidR="00770BA5" w:rsidRPr="00770BA5" w:rsidRDefault="00770BA5" w:rsidP="00770BA5">
      <w:pPr>
        <w:numPr>
          <w:ilvl w:val="0"/>
          <w:numId w:val="2"/>
        </w:numPr>
        <w:shd w:val="clear" w:color="auto" w:fill="FFFFFF"/>
        <w:spacing w:after="0" w:line="360" w:lineRule="auto"/>
        <w:ind w:left="75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испытывающих эмоциональное напряжение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Освоение любой деятельности сопряжено с определенными трудностями, их преодоление - естественный процесс достижения целей, решение поставленных задач. В то же время известно, если трудности накапливаются, начинают восприниматься личностью как непреодолимые; они вызывают напряженность, негативные переживания, порождающие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внутриличностные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противоречия, дестабилизируют деятельность вплоть до ее прекращения. В силу этого проблема влияния деятельности на личность, на ее внутренний мир и, наоборот, влияние личностных особенностей на деятельность является одной из актуальных проблем современной педагогики и психологии. 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Учебная деятельность, в силу своей специфики, обладает объективной сложностью, т.к. учащийся постоянно осваивает то, чего он раньше не знал, чем не владел, сталкиваясь при этом, естественно, с многочисленными трудностями. 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Одни школьники преодолевают эти трудности относительно легко, другие - только путем мобилизации всех своих ресурсов, третьи - вообще без посторонней помощи не способны самостоятельно разрешить возникшие проблемы. Комплекс трудностей в учебной деятельности, приобретая устойчивость, дестабилизирует личность и ее внутренний мир, порождает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внутриличностные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противоречия между желаниями и возможностями, 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 социума и собственными устремлениями.  В таком случае, крайне вероятно  возникновение эмоциональной напряженности.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BA5" w:rsidRPr="00770BA5" w:rsidRDefault="00770BA5" w:rsidP="00770B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BA5">
        <w:rPr>
          <w:rFonts w:ascii="Times New Roman" w:eastAsia="Times New Roman" w:hAnsi="Times New Roman" w:cs="Times New Roman"/>
        </w:rPr>
        <w:t xml:space="preserve"> </w:t>
      </w:r>
      <w:r w:rsidRPr="00770BA5">
        <w:rPr>
          <w:rFonts w:ascii="Times New Roman" w:eastAsia="Times New Roman" w:hAnsi="Times New Roman" w:cs="Times New Roman"/>
          <w:b/>
          <w:sz w:val="28"/>
          <w:szCs w:val="28"/>
        </w:rPr>
        <w:t xml:space="preserve"> Эмоциональная напряженность как следствие неуспеваемости ребенка в начальной школе </w:t>
      </w:r>
    </w:p>
    <w:p w:rsidR="00770BA5" w:rsidRPr="00770BA5" w:rsidRDefault="00770BA5" w:rsidP="00770BA5">
      <w:pPr>
        <w:spacing w:after="0" w:line="360" w:lineRule="auto"/>
        <w:ind w:right="-142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70BA5">
        <w:rPr>
          <w:rFonts w:ascii="Times New Roman" w:eastAsia="Times New Roman" w:hAnsi="Times New Roman" w:cs="Times New Roman"/>
          <w:bCs/>
          <w:sz w:val="28"/>
          <w:szCs w:val="28"/>
        </w:rPr>
        <w:t>Прежде чем раскрыть понятие эмоциональной напряженности, необходимо рассмотреть особенности эмоциональной сферы младшего школьника.</w:t>
      </w:r>
    </w:p>
    <w:p w:rsidR="00770BA5" w:rsidRPr="00770BA5" w:rsidRDefault="00770BA5" w:rsidP="00770BA5">
      <w:pPr>
        <w:spacing w:after="0" w:line="360" w:lineRule="auto"/>
        <w:ind w:right="-142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Формирование эмоциональной сферы является важнейшим аспектом развития личности в целом. В младшем школьном возрасте складывается и проявляется до 70% личностных качеств, поэтому невнимание к развитию личности в этом возрасте порождает педагогические просчеты, которые ярко обнаруживаются на последующих ступенях обучения. Вместе с тем в настоящее время увеличилось число детей «группы риска», у каждого третьего школьника есть отклонения в нервно-психической системе. Психологическое самоощущение детей, поступающих в школу, характеризуется нехваткой любви, теплых надежных отношений в семье, эмоциональной привязанности. Проявляются признаки неблагополучия, напряженности в контактах, страхи, тревога, регрессивные тенденции. Растет количество тревожных детей, отличающихся повышенным беспокойством, неуверенностью, эмоциональной неустойчивостью. Возникновение и закрепление тревожности связано с неудовлетворением возрастных потребностей ребенка.</w:t>
      </w:r>
    </w:p>
    <w:p w:rsidR="00770BA5" w:rsidRPr="00770BA5" w:rsidRDefault="00770BA5" w:rsidP="00770BA5">
      <w:pPr>
        <w:spacing w:after="0" w:line="360" w:lineRule="auto"/>
        <w:ind w:right="-14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сфера младших школьников характеризуется следующими особенностями:</w:t>
      </w:r>
    </w:p>
    <w:p w:rsidR="00770BA5" w:rsidRPr="00770BA5" w:rsidRDefault="00770BA5" w:rsidP="00770BA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легкой отзывчивостью на происходящие события и окрашенностью восприятия, воображения, умственной и физической деятельности эмоциями;</w:t>
      </w:r>
    </w:p>
    <w:p w:rsidR="00770BA5" w:rsidRPr="00770BA5" w:rsidRDefault="00770BA5" w:rsidP="00770BA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непосредственностью и откровенностью выражения своих переживаний  (радости, печали, страха, удовольствия или неудовольствия);</w:t>
      </w:r>
    </w:p>
    <w:p w:rsidR="00770BA5" w:rsidRPr="00770BA5" w:rsidRDefault="00770BA5" w:rsidP="00770BA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готовностью к аффекту страха; в процессе учебной деятельности страх  ребенок переживает как предчувствие неприятностей, неудач, неуверенности в своих силах, невозможность справиться с заданием; школьник ощущает угрозу своему статусу в классе, семье;</w:t>
      </w:r>
    </w:p>
    <w:p w:rsidR="00770BA5" w:rsidRPr="00770BA5" w:rsidRDefault="00770BA5" w:rsidP="00770BA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 эмоциональной неустойчивостью, частой сменой настроений (на общем фоне жизнерадостности, бодрости, веселости, беззаботности), склонностью к кратковременным и бурным аффектам;</w:t>
      </w:r>
    </w:p>
    <w:p w:rsidR="00770BA5" w:rsidRPr="00770BA5" w:rsidRDefault="00770BA5" w:rsidP="00770BA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эмоциогенными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факторами для младших школьников являются не только игры и общение со сверстниками, но и успехи в учебе и оценка этих успехов учителем и одноклассниками;</w:t>
      </w:r>
    </w:p>
    <w:p w:rsidR="00770BA5" w:rsidRPr="00770BA5" w:rsidRDefault="00770BA5" w:rsidP="00770BA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свои и чужие эмоции и чувства слабо осознаются и понимаются; мимика других воспринимается часто неверно, так же как и истолкование выражения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окружающими, что приводит к неадекватным ответным реакциям младших школьников; исключение составляют базовые эмоции страха и радости, в отношении которых у детей этого возраста уже имеются четкие представления, которые они могут выразить вербал</w:t>
      </w:r>
      <w:r w:rsid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ьно, называя пять синонимичных </w:t>
      </w: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обозначающих эти эмоции.</w:t>
      </w: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особенности эмоциональной сферы младшего школьника являются фактором риска возникновения эмоциональной напряженности в  этом возрасте. </w:t>
      </w:r>
    </w:p>
    <w:p w:rsidR="00770BA5" w:rsidRPr="00770BA5" w:rsidRDefault="00770BA5" w:rsidP="00770BA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огласно концепции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Е.П.Ильина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, эмоциональное напряжение относится к категории эмоциональных состояний. Эмоциональное напряжение является формой представленности в сознании человека личностной значимости и оценки происходящих в его жизни событий, степени удовлетворения его потребности. Но, в отличие от них, эмоциональное напряжение определяется как неблагоприятное эмоциональное состояние. Некоторые исследователи, наряду с понятием «эмоциональное напряжение», для обозначения неблагоприятных эмоциональных состояний используют и такие сходные с ним понятия, как 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lastRenderedPageBreak/>
        <w:t>«напряжение», «эмоциональная напряженность», «стресс», «психическое напряжение», «физическое напряжение».</w:t>
      </w:r>
    </w:p>
    <w:p w:rsidR="00770BA5" w:rsidRPr="00770BA5" w:rsidRDefault="00770BA5" w:rsidP="00770BA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  Обилие причин, приводящих к эмоциональной  напряженности во вре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мя деятельности, обусловливает многообразие форм ее проявления. 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Можно, например, отметить такие состояния, сопровождающиеся психической напряженностью, как психическое пресыщение,  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операциональное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 и эмоциональ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softHyphen/>
        <w:t>ное напряжение, утомление, «мертвая точка», стресс.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Однако какого бы вида ни было напряжение, оно сопровождается выраженной веге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softHyphen/>
        <w:t>тативной и эндокринной реакцией</w:t>
      </w:r>
      <w:proofErr w:type="gramStart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Длительное напряжение может приво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softHyphen/>
        <w:t>дить к патологическим нарушениям сердечно-сосудистой и других систем организма.</w:t>
      </w:r>
    </w:p>
    <w:p w:rsidR="00770BA5" w:rsidRPr="00770BA5" w:rsidRDefault="00770BA5" w:rsidP="00770BA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  Если психическая напряженность обусловлена высоким темпом сен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сорной или интеллектуальной деятельности, говорят об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</w:rPr>
        <w:t>операцио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softHyphen/>
        <w:t>нальной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напряженности, а если психическое напряжение возникает вследствие фрустрации — об эмоциональной напряженности. И та и другая характеризуются повышенным уровнем активации (возбуждения). Кроме того, зачастую эти виды психического напряжения сопутствуют друг другу, так что разделить их и выделить в чистом виде бывает трудно.</w:t>
      </w:r>
    </w:p>
    <w:p w:rsidR="00770BA5" w:rsidRPr="00770BA5" w:rsidRDefault="00770BA5" w:rsidP="00770BA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Причиной возникновения психической напряженности может быть не только высокий темп деятельности, но и вынужденная без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softHyphen/>
        <w:t>деятельность, затянувшееся ожидание предстоящей деятельности, отсрочка ее выполнения или незапланированное прерывание (напри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softHyphen/>
        <w:t>мер, вынужденный перерыв в деятельности). Всякое прерывание дея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softHyphen/>
        <w:t>тельности  вызывает у человека состояние напряжен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softHyphen/>
        <w:t>ности, поскольку он стремился закончить данную деятельность, реа</w:t>
      </w:r>
      <w:r w:rsidRPr="00770BA5">
        <w:rPr>
          <w:rFonts w:ascii="Times New Roman" w:eastAsia="Times New Roman" w:hAnsi="Times New Roman" w:cs="Times New Roman"/>
          <w:sz w:val="28"/>
          <w:szCs w:val="28"/>
        </w:rPr>
        <w:softHyphen/>
        <w:t>лизовать возникшую у него потребность добиться поставленной цели.</w:t>
      </w:r>
    </w:p>
    <w:p w:rsidR="00770BA5" w:rsidRPr="00770BA5" w:rsidRDefault="00770BA5" w:rsidP="00770BA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Немчин выделяет три разновидности состояния нервно-психического напряжения в соответствии с интенсивностью его выражения: слабое, умеренное и чрезмерное. Первая степень называется напряжением лишь условно, так как признаков напряжения либо не наблюдается совсем, </w:t>
      </w: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их проявления настолько незначительны, что индивидуум не считает свое состояние эмоционально-напряженным. При умеренно выраженном психическом напряжении в психической деятельности наблюдаются явные позитивные сдвиги: возрастает внимание, изменяется функция памяти, увеличивается продуктивность мышления, повышается продуктивность, увеличивается точность движений, уменьшается количество ошибок. Н.В. Витт предлагает использовать для обозначения такого вида эмоциональной напряженности термин «</w:t>
      </w:r>
      <w:r w:rsidRPr="00770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эмоциональная активация»</w:t>
      </w:r>
      <w:proofErr w:type="gramStart"/>
      <w:r w:rsidRPr="00770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 степень нервно- психического напряжения характеризуется признаками нарушений в психической сфере: снижается объем внимания, его устойчивость и способность к концентрации, способность к переключению внимания; снижается продуктивность кратковременной памяти; обнаруживаются негативные сдвиги в способности к решению логических </w:t>
      </w:r>
      <w:r w:rsid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задач;  страдает координация.</w:t>
      </w:r>
    </w:p>
    <w:p w:rsidR="00770BA5" w:rsidRPr="00770BA5" w:rsidRDefault="00C61E1E" w:rsidP="00770BA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r w:rsidR="00770BA5"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возникающего напряжения обусловлена также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гическими особенностями ребенка</w:t>
      </w:r>
      <w:r w:rsidR="00770BA5"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мотивационными, интеллектуальными и другими психологическими характеристиками, жизненным опытом индивида, объемом знаний и т.д. </w:t>
      </w:r>
      <w:r w:rsidR="00770BA5" w:rsidRPr="00770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«Основная роль в возникновении угрозы принадлежит не столько объективной опасности и объективным возможностям противостоять этой опас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ности, сколько тому, как ребенок</w:t>
      </w:r>
      <w:r w:rsidR="00770BA5" w:rsidRPr="00770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воспринимает ситуацию, оценивает свои возможности, т.е. субъективному фактору»</w:t>
      </w:r>
      <w:r w:rsidR="00770BA5" w:rsidRPr="00770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(Кофт)</w:t>
      </w:r>
      <w:r w:rsidR="00770BA5"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мнению Р. </w:t>
      </w:r>
      <w:proofErr w:type="spellStart"/>
      <w:r w:rsidR="00770BA5"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Лазаруса</w:t>
      </w:r>
      <w:proofErr w:type="spellEnd"/>
      <w:r w:rsidR="00770BA5"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 ответных реакций на стресс обуславливается такими психологическими факторами как значимость ситуации для субъекта, интеллектуальные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собности и пр. </w:t>
      </w:r>
    </w:p>
    <w:p w:rsidR="00770BA5" w:rsidRPr="00770BA5" w:rsidRDefault="00770BA5" w:rsidP="00770BA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напряженн</w:t>
      </w:r>
      <w:r w:rsid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может возникнуть у  ребенка</w:t>
      </w: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попадании в трудные, экстремальные условия, при умственной и эмоциональной перегрузке, создаваемой необходимостью быстрого принятия ответственного решения; трудностями задачи; дефицитом времени при выполнении значимой для человека деятельности; повышенной ответственностью за выполняемую раб</w:t>
      </w:r>
      <w:r w:rsid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оту; неудачами в деятельности и т.д.</w:t>
      </w:r>
    </w:p>
    <w:p w:rsidR="00770BA5" w:rsidRPr="00770BA5" w:rsidRDefault="00770BA5" w:rsidP="00770BA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ins w:id="1" w:author="Павел" w:date="2013-05-30T19:35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Павел" w:date="2013-05-30T19:35:00Z">
        <w:r w:rsidRPr="0077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Состояние эмоциональной напряженности как одно из интенсивных эмоциональных состояний способно </w:t>
        </w:r>
      </w:ins>
      <w:r w:rsidRPr="00770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«существенно влиять на протекание и общую эффективность деятельности» </w:t>
      </w:r>
      <w:r w:rsid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Овчиникова</w:t>
      </w:r>
      <w:proofErr w:type="spellEnd"/>
      <w:r w:rsid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Пунг</w:t>
      </w:r>
      <w:proofErr w:type="spellEnd"/>
      <w:r w:rsid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0BA5" w:rsidRDefault="00770BA5" w:rsidP="00770BA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видим, связь эмоциональной напряженности с эффективностью деятельности – взаимная: с одной стороны, трудности, возникающие в деятельности субъекта, могут порождать состояние эмоциональной напряженности, с другой же – возникшее эмоциональное напряжение может явиться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серъезным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препятствием в осуществлении эффективной деятельности.</w:t>
      </w:r>
    </w:p>
    <w:p w:rsidR="003264ED" w:rsidRPr="003264ED" w:rsidRDefault="003264ED" w:rsidP="00770BA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70BA5" w:rsidRPr="00770BA5" w:rsidRDefault="00770BA5" w:rsidP="00770BA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вывод особенно справедлив в отношении ребенка младшего школьного возраста. Ребенку необходимо овладеть сложной деятельностью – учебной. Зачастую, в силу разнообразных причин, возникают трудности, связанные с формированием различных сторон учебной деятельности. Эти трудности вместе с возрастными особенностями развития эмоциональной сферы (эмоциональная неустойчивость, невысокий уровень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рефлексии) создают условия для возникновения эмоциональной напряженности, которая в младшем школьном возрасте имеет такие проявления, как повышенный уровень тревожности, заниженная самооценка и чувство неполноценности, </w:t>
      </w:r>
      <w:proofErr w:type="spellStart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фрустрированность</w:t>
      </w:r>
      <w:proofErr w:type="spellEnd"/>
      <w:r w:rsidRPr="007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</w:p>
    <w:p w:rsidR="00770BA5" w:rsidRPr="00770BA5" w:rsidRDefault="00770BA5" w:rsidP="00770BA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770BA5">
        <w:rPr>
          <w:rFonts w:ascii="Times New Roman" w:eastAsia="Times New Roman" w:hAnsi="Times New Roman" w:cs="Times New Roman"/>
          <w:sz w:val="28"/>
          <w:szCs w:val="28"/>
        </w:rPr>
        <w:t>Тем не менее, необходимо отметить, что у детей младшего школьного возраста эмоциональная напряженность еще не является устойчивой чертой характера и относительно обратима при проведении соответствующих психолого-педагогических мероприятий, ее можно существенно снизить, если педагоги и родители, воспитывающие его, будут соблюдать нужные рекомендации</w:t>
      </w:r>
      <w:r w:rsidRPr="00770BA5">
        <w:rPr>
          <w:rFonts w:ascii="Times New Roman" w:eastAsia="Times New Roman" w:hAnsi="Times New Roman" w:cs="Times New Roman"/>
        </w:rPr>
        <w:t xml:space="preserve">. </w:t>
      </w:r>
    </w:p>
    <w:p w:rsidR="00403C7B" w:rsidRDefault="00403C7B" w:rsidP="00770BA5"/>
    <w:sectPr w:rsidR="0040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17F2"/>
    <w:multiLevelType w:val="multilevel"/>
    <w:tmpl w:val="AB08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2F2053"/>
    <w:multiLevelType w:val="multilevel"/>
    <w:tmpl w:val="78003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A5"/>
    <w:rsid w:val="00156BFE"/>
    <w:rsid w:val="003264ED"/>
    <w:rsid w:val="00403C7B"/>
    <w:rsid w:val="004C5229"/>
    <w:rsid w:val="005143B6"/>
    <w:rsid w:val="00770BA5"/>
    <w:rsid w:val="0094519B"/>
    <w:rsid w:val="00C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A1BA839C</Template>
  <TotalTime>86</TotalTime>
  <Pages>10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Сенкевич Елена В.</dc:creator>
  <cp:lastModifiedBy>Сенкевич Елена В.</cp:lastModifiedBy>
  <cp:revision>3</cp:revision>
  <dcterms:created xsi:type="dcterms:W3CDTF">2014-08-22T07:49:00Z</dcterms:created>
  <dcterms:modified xsi:type="dcterms:W3CDTF">2014-08-26T08:05:00Z</dcterms:modified>
</cp:coreProperties>
</file>