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2" w:rsidRPr="00011DDB" w:rsidRDefault="00804DF6" w:rsidP="00CF2202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F2202" w:rsidRPr="00011DD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Линейка в начальной школе (окончание учебного года)</w:t>
      </w:r>
    </w:p>
    <w:p w:rsidR="00CF2202" w:rsidRPr="00011DDB" w:rsidRDefault="00CF2202" w:rsidP="00CF220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011DDB">
        <w:rPr>
          <w:rFonts w:ascii="Tahoma" w:eastAsia="Times New Roman" w:hAnsi="Tahoma" w:cs="Tahoma"/>
          <w:b/>
          <w:bCs/>
          <w:noProof/>
          <w:sz w:val="15"/>
          <w:szCs w:val="15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metodisty.ru/templates/tmpl_uni/images/space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y.ru/templates/tmpl_uni/images/space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02" w:rsidRPr="00CF2202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2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Доброе утро, уважаемые гости!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- Доброе весеннее утро, дорогие ребята и учителя!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– </w:t>
      </w: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приветствуем всех на традиционной линейке, посвященной окончанию учебного года.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– </w:t>
      </w: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он пришел, последний школьный день,</w:t>
      </w:r>
    </w:p>
    <w:p w:rsidR="00CF2202" w:rsidRPr="00011DDB" w:rsidRDefault="00CF2202" w:rsidP="00CF2202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май-волшебник,</w:t>
      </w:r>
    </w:p>
    <w:p w:rsidR="00CF2202" w:rsidRPr="00011DDB" w:rsidRDefault="00CF2202" w:rsidP="00CF2202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полюбуйтесь сами,</w:t>
      </w:r>
    </w:p>
    <w:p w:rsidR="00CF2202" w:rsidRPr="00011DDB" w:rsidRDefault="00CF2202" w:rsidP="00CF2202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Осыпал щедро нежную сирень</w:t>
      </w:r>
    </w:p>
    <w:p w:rsidR="00CF2202" w:rsidRPr="00011DDB" w:rsidRDefault="00CF2202" w:rsidP="00CF2202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Лиловыми душистыми цветами.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Контрольные, уроки позади!</w:t>
      </w:r>
    </w:p>
    <w:p w:rsidR="00CF2202" w:rsidRPr="00011DDB" w:rsidRDefault="00CF2202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лето в гости ждет!</w:t>
      </w:r>
    </w:p>
    <w:p w:rsidR="00CF2202" w:rsidRPr="00011DDB" w:rsidRDefault="00CF2202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всех нас ждут впереди!</w:t>
      </w:r>
    </w:p>
    <w:p w:rsidR="004D198A" w:rsidRPr="00011DDB" w:rsidRDefault="00CF2202" w:rsidP="004D198A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учебный год!</w:t>
      </w:r>
      <w:r w:rsidR="004D198A"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</w:p>
    <w:p w:rsidR="004D198A" w:rsidRPr="00011DDB" w:rsidRDefault="004D198A" w:rsidP="004D198A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Ведущий 3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: Дорогие ребята, уважаемые родители, учителя, гости! Пролетел учебный год, быстро и незаметно. Совсем недавно, кажется, был сентябрь, а вот уже и лето на пороге. За этот год выросли наши девочки и мальчики, стали умнее, внимательнее, добрее, взрослее. Впереди – лето!</w:t>
      </w:r>
    </w:p>
    <w:p w:rsidR="00CF2202" w:rsidRPr="00011DDB" w:rsidRDefault="00CF2202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8A" w:rsidRPr="00011DDB" w:rsidRDefault="004D198A" w:rsidP="004D198A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Из года в год,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Из класса в класс</w:t>
      </w:r>
      <w:proofErr w:type="gramStart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В</w:t>
      </w:r>
      <w:proofErr w:type="gramEnd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едет неслышно время нас.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И час за часом,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День за днем</w:t>
      </w:r>
      <w:proofErr w:type="gramStart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Т</w:t>
      </w:r>
      <w:proofErr w:type="gramEnd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ак незаметно мы растем.</w:t>
      </w:r>
    </w:p>
    <w:p w:rsidR="004D198A" w:rsidRPr="00011DDB" w:rsidRDefault="004D198A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8A" w:rsidRPr="00011DDB" w:rsidRDefault="004D198A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8A" w:rsidRPr="00011DDB" w:rsidRDefault="004D198A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C1" w:rsidRPr="00011DDB" w:rsidRDefault="00EC45C1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F6" w:rsidRPr="00011DDB" w:rsidRDefault="00F86BF6" w:rsidP="00F86BF6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А как усердно старались самые младшие ученики нашей школы – первоклассники! Все успешно перешли во второй класс.</w:t>
      </w:r>
    </w:p>
    <w:p w:rsidR="00CB10D2" w:rsidRDefault="00CB10D2" w:rsidP="00F86BF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</w:pPr>
    </w:p>
    <w:p w:rsidR="00CB10D2" w:rsidRDefault="00CB10D2" w:rsidP="00F86BF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</w:pPr>
    </w:p>
    <w:p w:rsidR="00CB10D2" w:rsidRDefault="00CB10D2" w:rsidP="00F86BF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</w:pPr>
    </w:p>
    <w:p w:rsidR="00CB10D2" w:rsidRDefault="00CB10D2" w:rsidP="00F86BF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</w:pPr>
    </w:p>
    <w:p w:rsidR="00CB10D2" w:rsidRDefault="00CB10D2" w:rsidP="00CB10D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0D2" w:rsidRDefault="00CB10D2" w:rsidP="00CB10D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0D2" w:rsidRPr="00011DDB" w:rsidRDefault="00CB10D2" w:rsidP="00CB10D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Г</w:t>
      </w:r>
    </w:p>
    <w:p w:rsidR="00CB10D2" w:rsidRPr="00CB10D2" w:rsidRDefault="00CB10D2" w:rsidP="00F86BF6">
      <w:pPr>
        <w:spacing w:after="120" w:line="240" w:lineRule="atLeast"/>
        <w:rPr>
          <w:rFonts w:ascii="Helvetica" w:eastAsia="Times New Roman" w:hAnsi="Helvetica" w:cs="Helvetica"/>
          <w:bCs/>
          <w:iCs/>
          <w:sz w:val="28"/>
          <w:szCs w:val="28"/>
          <w:lang w:eastAsia="ru-RU"/>
        </w:rPr>
      </w:pPr>
    </w:p>
    <w:p w:rsidR="00F86BF6" w:rsidRDefault="00CB10D2" w:rsidP="00F86BF6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1.</w:t>
      </w:r>
      <w:r w:rsidR="00F86BF6" w:rsidRPr="00011DDB">
        <w:rPr>
          <w:rFonts w:ascii="Helvetica" w:eastAsia="Times New Roman" w:hAnsi="Helvetica" w:cs="Helvetica"/>
          <w:sz w:val="28"/>
          <w:szCs w:val="28"/>
          <w:lang w:eastAsia="ru-RU"/>
        </w:rPr>
        <w:t>Самый сложный – первый класс!</w:t>
      </w:r>
      <w:r w:rsidR="00F86BF6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Всех труднее первый класс!</w:t>
      </w:r>
      <w:r w:rsidR="00F86BF6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Потому что, потому что,</w:t>
      </w:r>
      <w:r w:rsidR="00F86BF6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Потому что первый раз!</w:t>
      </w:r>
    </w:p>
    <w:p w:rsidR="00011DDB" w:rsidRPr="00011DDB" w:rsidRDefault="00011DDB" w:rsidP="00F86BF6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92BBC" w:rsidRPr="00CB10D2" w:rsidRDefault="00892BBC" w:rsidP="00CB10D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B10D2">
        <w:rPr>
          <w:rFonts w:ascii="Tahoma" w:eastAsia="Times New Roman" w:hAnsi="Tahoma" w:cs="Tahoma"/>
          <w:sz w:val="28"/>
          <w:szCs w:val="28"/>
          <w:lang w:eastAsia="ru-RU"/>
        </w:rPr>
        <w:t>Мы сегодня рано встали,</w:t>
      </w:r>
    </w:p>
    <w:p w:rsidR="00892BBC" w:rsidRPr="00011DDB" w:rsidRDefault="00892BBC" w:rsidP="00892BB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перелистали.</w:t>
      </w:r>
    </w:p>
    <w:p w:rsidR="00892BBC" w:rsidRPr="00011DDB" w:rsidRDefault="00892BBC" w:rsidP="00892BB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Долгожданное число</w:t>
      </w:r>
    </w:p>
    <w:p w:rsidR="00892BBC" w:rsidRPr="00011DDB" w:rsidRDefault="00892BBC" w:rsidP="00892BB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листочке расцвело.</w:t>
      </w:r>
    </w:p>
    <w:p w:rsidR="00892BBC" w:rsidRPr="00011DDB" w:rsidRDefault="00892BBC" w:rsidP="0089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BBC" w:rsidRPr="00CB10D2" w:rsidRDefault="00892BBC" w:rsidP="00CB10D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B10D2">
        <w:rPr>
          <w:rFonts w:ascii="Tahoma" w:eastAsia="Times New Roman" w:hAnsi="Tahoma" w:cs="Tahoma"/>
          <w:sz w:val="28"/>
          <w:szCs w:val="28"/>
          <w:lang w:eastAsia="ru-RU"/>
        </w:rPr>
        <w:t>Мы считали дни, недели,</w:t>
      </w:r>
    </w:p>
    <w:p w:rsidR="00892BBC" w:rsidRPr="00011DDB" w:rsidRDefault="00892BBC" w:rsidP="00892BB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же отдохнем?</w:t>
      </w:r>
    </w:p>
    <w:p w:rsidR="00892BBC" w:rsidRPr="00011DDB" w:rsidRDefault="00892BBC" w:rsidP="00892BB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каникулы пойдем?</w:t>
      </w:r>
    </w:p>
    <w:p w:rsidR="00892BBC" w:rsidRPr="00011DDB" w:rsidRDefault="00892BBC" w:rsidP="0089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BBC" w:rsidRPr="00CB10D2" w:rsidRDefault="00892BBC" w:rsidP="00CB10D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B10D2">
        <w:rPr>
          <w:rFonts w:ascii="Tahoma" w:eastAsia="Times New Roman" w:hAnsi="Tahoma" w:cs="Tahoma"/>
          <w:sz w:val="28"/>
          <w:szCs w:val="28"/>
          <w:lang w:eastAsia="ru-RU"/>
        </w:rPr>
        <w:t>Запятые, иксы, точки</w:t>
      </w:r>
    </w:p>
    <w:p w:rsidR="00892BBC" w:rsidRPr="00011DDB" w:rsidRDefault="00892BBC" w:rsidP="00892BB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спокойной ночки!</w:t>
      </w:r>
    </w:p>
    <w:p w:rsidR="00892BBC" w:rsidRPr="00011DDB" w:rsidRDefault="00892BBC" w:rsidP="0089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BBC" w:rsidRPr="00CB10D2" w:rsidRDefault="00892BBC" w:rsidP="00CB10D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B10D2">
        <w:rPr>
          <w:rFonts w:ascii="Tahoma" w:eastAsia="Times New Roman" w:hAnsi="Tahoma" w:cs="Tahoma"/>
          <w:sz w:val="28"/>
          <w:szCs w:val="28"/>
          <w:lang w:eastAsia="ru-RU"/>
        </w:rPr>
        <w:t>Всем мучениям конец!</w:t>
      </w:r>
    </w:p>
    <w:p w:rsidR="00892BBC" w:rsidRPr="00011DDB" w:rsidRDefault="00892BBC" w:rsidP="00892BB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дождались</w:t>
      </w:r>
      <w:proofErr w:type="gramEnd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наконец!</w:t>
      </w:r>
    </w:p>
    <w:p w:rsidR="00892BBC" w:rsidRPr="00011DDB" w:rsidRDefault="00CB10D2" w:rsidP="00892BBC">
      <w:pPr>
        <w:spacing w:after="0" w:line="240" w:lineRule="auto"/>
        <w:ind w:left="870" w:hanging="360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892BBC"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Солнце светит очень ярко,</w:t>
      </w:r>
    </w:p>
    <w:p w:rsidR="00892BBC" w:rsidRPr="00011DDB" w:rsidRDefault="00892BBC" w:rsidP="00892BBC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ликует детвора.</w:t>
      </w:r>
    </w:p>
    <w:p w:rsidR="00892BBC" w:rsidRPr="00011DDB" w:rsidRDefault="00892BBC" w:rsidP="00892BBC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год уж за горами,</w:t>
      </w:r>
    </w:p>
    <w:p w:rsidR="00892BBC" w:rsidRDefault="00892BBC" w:rsidP="00892BBC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каникулам УРА!</w:t>
      </w:r>
    </w:p>
    <w:p w:rsidR="00CB10D2" w:rsidRPr="00011DDB" w:rsidRDefault="00CB10D2" w:rsidP="00892BBC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92BBC" w:rsidRPr="00011DDB" w:rsidRDefault="00CB10D2" w:rsidP="00892BBC">
      <w:pPr>
        <w:spacing w:after="0" w:line="240" w:lineRule="auto"/>
        <w:ind w:left="870" w:hanging="360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92BBC"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Целый год мы занимались,</w:t>
      </w:r>
    </w:p>
    <w:p w:rsidR="00892BBC" w:rsidRPr="00011DDB" w:rsidRDefault="00892BBC" w:rsidP="00892BBC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 учебный путь.</w:t>
      </w:r>
    </w:p>
    <w:p w:rsidR="00892BBC" w:rsidRPr="00011DDB" w:rsidRDefault="00892BBC" w:rsidP="00892BBC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все мы исчерпали,</w:t>
      </w:r>
    </w:p>
    <w:p w:rsidR="00892BBC" w:rsidRDefault="00892BBC" w:rsidP="00892BBC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отдохнуть.</w:t>
      </w:r>
    </w:p>
    <w:p w:rsidR="00CB10D2" w:rsidRPr="00011DDB" w:rsidRDefault="00CB10D2" w:rsidP="00892BBC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92BBC" w:rsidRPr="00011DDB" w:rsidRDefault="00CB10D2" w:rsidP="00892BBC">
      <w:pPr>
        <w:spacing w:after="0" w:line="240" w:lineRule="auto"/>
        <w:ind w:left="870" w:hanging="360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2BBC"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. Лета красного дождались,</w:t>
      </w:r>
    </w:p>
    <w:p w:rsidR="00892BBC" w:rsidRPr="00011DDB" w:rsidRDefault="00892BBC" w:rsidP="00892BBC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закончится, друзья,</w:t>
      </w:r>
    </w:p>
    <w:p w:rsidR="00892BBC" w:rsidRPr="00011DDB" w:rsidRDefault="00892BBC" w:rsidP="00892BBC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год уж за горами,</w:t>
      </w:r>
    </w:p>
    <w:p w:rsidR="00892BBC" w:rsidRDefault="00892BBC" w:rsidP="00892BBC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каникулам УРА!</w:t>
      </w:r>
    </w:p>
    <w:p w:rsidR="00011DDB" w:rsidRDefault="00011DDB" w:rsidP="00892BBC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9D" w:rsidRPr="00011DDB" w:rsidRDefault="00CF2202" w:rsidP="00D3379D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D3379D" w:rsidRPr="00011DDB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Ведущий 1</w:t>
      </w:r>
      <w:r w:rsidR="00D3379D" w:rsidRPr="00011DDB">
        <w:rPr>
          <w:rFonts w:ascii="Helvetica" w:eastAsia="Times New Roman" w:hAnsi="Helvetica" w:cs="Helvetica"/>
          <w:sz w:val="28"/>
          <w:szCs w:val="28"/>
          <w:lang w:eastAsia="ru-RU"/>
        </w:rPr>
        <w:t>:</w:t>
      </w:r>
    </w:p>
    <w:p w:rsidR="00D3379D" w:rsidRPr="00011DDB" w:rsidRDefault="00D3379D" w:rsidP="00D3379D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Есть необычная страна.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Ее на карте не найдешь: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Она не каждому видна</w:t>
      </w:r>
      <w:proofErr w:type="gramStart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И</w:t>
      </w:r>
      <w:proofErr w:type="gramEnd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з тех, кто старше десяти.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В ней поселились чудаки.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Там скучных и сердитых нет</w:t>
      </w:r>
      <w:proofErr w:type="gramStart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Л</w:t>
      </w:r>
      <w:proofErr w:type="gramEnd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ишь добряки и шутники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И каждому семь, восемь, девять или десять лет. 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Эта страна – начальная школа!</w:t>
      </w:r>
    </w:p>
    <w:p w:rsidR="00EC45C1" w:rsidRDefault="00EC45C1" w:rsidP="00EC4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4 классом</w:t>
      </w:r>
      <w:r w:rsidRPr="0001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11DDB" w:rsidRPr="00011DDB" w:rsidRDefault="00011DDB" w:rsidP="00EC4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</w:p>
    <w:p w:rsidR="00CB10D2" w:rsidRDefault="00EC45C1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Ученики.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Для кого же, для кого же, для кого же</w:t>
      </w:r>
      <w:proofErr w:type="gramStart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на белом свете школы?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девчонок и мальчишек,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мальчишек и девчонок</w:t>
      </w:r>
      <w:proofErr w:type="gramStart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на белом свете школы.</w:t>
      </w:r>
    </w:p>
    <w:p w:rsidR="00CB10D2" w:rsidRDefault="00EC45C1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Для чего же, для чего же, для чего же</w:t>
      </w:r>
      <w:proofErr w:type="gramStart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на белом свете школы?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ученья и </w:t>
      </w:r>
      <w:proofErr w:type="spellStart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взросленья</w:t>
      </w:r>
      <w:proofErr w:type="spellEnd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spellStart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взросленья</w:t>
      </w:r>
      <w:proofErr w:type="spellEnd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ученья</w:t>
      </w:r>
      <w:proofErr w:type="gramStart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на белом свете школы.</w:t>
      </w:r>
    </w:p>
    <w:p w:rsidR="00CB10D2" w:rsidRDefault="00EC45C1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Кто хозяин, кто хозяин, кто хозяин</w:t>
      </w:r>
      <w:proofErr w:type="gramStart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школах этих?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известно, ну, конечно, это дети,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 это дети.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больших школах этих.</w:t>
      </w:r>
    </w:p>
    <w:p w:rsidR="00EC45C1" w:rsidRDefault="00EC45C1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Кто же рядом, кто же рядом, кто же рядом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 с ними?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Разумеется, учитель! Вот кто рядом,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кто рядом – наш учитель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 с ними.</w:t>
      </w:r>
    </w:p>
    <w:p w:rsidR="00011DDB" w:rsidRDefault="00011DDB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DB" w:rsidRDefault="00011DDB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C1" w:rsidRDefault="00EC45C1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DB" w:rsidRDefault="00011DDB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DB" w:rsidRDefault="00011DDB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DB" w:rsidRDefault="00011DDB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DB" w:rsidRDefault="00011DDB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DB" w:rsidRDefault="00011DDB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DB" w:rsidRDefault="00011DDB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DB" w:rsidRPr="00011DDB" w:rsidRDefault="00011DDB" w:rsidP="00EC4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C1" w:rsidRPr="00011DDB" w:rsidRDefault="00EC45C1" w:rsidP="00EC45C1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Ведущий 4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:  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присутствующих на линейке есть выпускники начальной школы. Это четвероклассники</w:t>
      </w:r>
    </w:p>
    <w:p w:rsidR="00EC45C1" w:rsidRPr="00011DDB" w:rsidRDefault="00EC45C1" w:rsidP="00EC45C1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Четыре года с нашими четвероклассниками рядом был первый учитель. Это был и учитель русского языка, и чтения, и математики. Это и мама, и друг, и строгий наставник. Все эти люди совмещались в одной… (называет учителей 4-х классов) Сегодня ваши ученики – выпускники начальной школы. Им слово </w:t>
      </w:r>
      <w:r w:rsidRPr="00011DDB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(выступление 4-а и 4-б классов).</w:t>
      </w:r>
    </w:p>
    <w:p w:rsidR="00EC45C1" w:rsidRPr="00011DDB" w:rsidRDefault="00EC45C1" w:rsidP="00EC45C1">
      <w:pPr>
        <w:rPr>
          <w:sz w:val="28"/>
          <w:szCs w:val="28"/>
        </w:rPr>
      </w:pPr>
    </w:p>
    <w:p w:rsidR="00CF2202" w:rsidRPr="00011DDB" w:rsidRDefault="00CF2202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DB" w:rsidRDefault="00EC45C1" w:rsidP="00EC45C1">
      <w:pPr>
        <w:rPr>
          <w:sz w:val="28"/>
          <w:szCs w:val="28"/>
          <w:shd w:val="clear" w:color="auto" w:fill="FFFFFF"/>
        </w:rPr>
      </w:pPr>
      <w:r w:rsidRPr="00011DDB">
        <w:rPr>
          <w:b/>
          <w:sz w:val="28"/>
          <w:szCs w:val="28"/>
        </w:rPr>
        <w:t>4 классы</w:t>
      </w:r>
      <w:r w:rsidRPr="00011DDB">
        <w:rPr>
          <w:b/>
          <w:sz w:val="28"/>
          <w:szCs w:val="28"/>
        </w:rPr>
        <w:br/>
      </w:r>
      <w:r w:rsidRPr="00011DDB">
        <w:rPr>
          <w:sz w:val="28"/>
          <w:szCs w:val="28"/>
          <w:shd w:val="clear" w:color="auto" w:fill="FFFFFF"/>
        </w:rPr>
        <w:t>1-й ведущий. А сейчас мы передаем слово выпускникам начальной школы.</w:t>
      </w:r>
      <w:r w:rsidRPr="00011DDB">
        <w:rPr>
          <w:sz w:val="28"/>
          <w:szCs w:val="28"/>
        </w:rPr>
        <w:br/>
      </w:r>
      <w:r w:rsidRPr="00011DDB">
        <w:rPr>
          <w:sz w:val="28"/>
          <w:szCs w:val="28"/>
          <w:shd w:val="clear" w:color="auto" w:fill="FFFFFF"/>
        </w:rPr>
        <w:t>Выпускники начальной школы.</w:t>
      </w:r>
    </w:p>
    <w:p w:rsidR="00011DDB" w:rsidRDefault="00EC45C1" w:rsidP="00EC45C1">
      <w:pPr>
        <w:rPr>
          <w:sz w:val="28"/>
          <w:szCs w:val="28"/>
          <w:shd w:val="clear" w:color="auto" w:fill="FFFFFF"/>
        </w:rPr>
      </w:pPr>
      <w:r w:rsidRPr="00011DDB">
        <w:rPr>
          <w:sz w:val="28"/>
          <w:szCs w:val="28"/>
        </w:rPr>
        <w:br/>
      </w:r>
      <w:r w:rsidR="00011DDB">
        <w:rPr>
          <w:sz w:val="28"/>
          <w:szCs w:val="28"/>
          <w:shd w:val="clear" w:color="auto" w:fill="FFFFFF"/>
        </w:rPr>
        <w:t>1.</w:t>
      </w:r>
      <w:r w:rsidRPr="00011DDB">
        <w:rPr>
          <w:sz w:val="28"/>
          <w:szCs w:val="28"/>
          <w:shd w:val="clear" w:color="auto" w:fill="FFFFFF"/>
        </w:rPr>
        <w:t>Школьная наша милая мама,</w:t>
      </w:r>
      <w:r w:rsidRPr="00011DDB">
        <w:rPr>
          <w:sz w:val="28"/>
          <w:szCs w:val="28"/>
        </w:rPr>
        <w:br/>
      </w:r>
      <w:r w:rsidRPr="00011DDB">
        <w:rPr>
          <w:sz w:val="28"/>
          <w:szCs w:val="28"/>
          <w:shd w:val="clear" w:color="auto" w:fill="FFFFFF"/>
        </w:rPr>
        <w:t>Была и настойчива, была и упряма...</w:t>
      </w:r>
      <w:r w:rsidRPr="00011DDB">
        <w:rPr>
          <w:sz w:val="28"/>
          <w:szCs w:val="28"/>
        </w:rPr>
        <w:br/>
      </w:r>
      <w:r w:rsidRPr="00011DDB">
        <w:rPr>
          <w:sz w:val="28"/>
          <w:szCs w:val="28"/>
          <w:shd w:val="clear" w:color="auto" w:fill="FFFFFF"/>
        </w:rPr>
        <w:t>Вы нас учили читать и писать,</w:t>
      </w:r>
      <w:r w:rsidRPr="00011DDB">
        <w:rPr>
          <w:sz w:val="28"/>
          <w:szCs w:val="28"/>
        </w:rPr>
        <w:br/>
      </w:r>
      <w:r w:rsidRPr="00011DDB">
        <w:rPr>
          <w:sz w:val="28"/>
          <w:szCs w:val="28"/>
          <w:shd w:val="clear" w:color="auto" w:fill="FFFFFF"/>
        </w:rPr>
        <w:t>Время пришло из гнезда выпускать</w:t>
      </w:r>
    </w:p>
    <w:p w:rsidR="00011DDB" w:rsidRDefault="00EC45C1" w:rsidP="00EC45C1">
      <w:pPr>
        <w:rPr>
          <w:sz w:val="28"/>
          <w:szCs w:val="28"/>
          <w:shd w:val="clear" w:color="auto" w:fill="FFFFFF"/>
        </w:rPr>
      </w:pPr>
      <w:r w:rsidRPr="00011DDB">
        <w:rPr>
          <w:sz w:val="28"/>
          <w:szCs w:val="28"/>
        </w:rPr>
        <w:br/>
      </w:r>
      <w:r w:rsidR="00011DDB">
        <w:rPr>
          <w:sz w:val="28"/>
          <w:szCs w:val="28"/>
          <w:shd w:val="clear" w:color="auto" w:fill="FFFFFF"/>
        </w:rPr>
        <w:t>2.</w:t>
      </w:r>
      <w:r w:rsidRPr="00011DDB">
        <w:rPr>
          <w:sz w:val="28"/>
          <w:szCs w:val="28"/>
          <w:shd w:val="clear" w:color="auto" w:fill="FFFFFF"/>
        </w:rPr>
        <w:t>Нас – оперившихся, нас – повзрослевших,</w:t>
      </w:r>
      <w:r w:rsidRPr="00011DDB">
        <w:rPr>
          <w:sz w:val="28"/>
          <w:szCs w:val="28"/>
        </w:rPr>
        <w:br/>
      </w:r>
      <w:r w:rsidRPr="00011DDB">
        <w:rPr>
          <w:sz w:val="28"/>
          <w:szCs w:val="28"/>
          <w:shd w:val="clear" w:color="auto" w:fill="FFFFFF"/>
        </w:rPr>
        <w:t>Примерными быть никогда не умевших...</w:t>
      </w:r>
      <w:r w:rsidRPr="00011DDB">
        <w:rPr>
          <w:sz w:val="28"/>
          <w:szCs w:val="28"/>
        </w:rPr>
        <w:br/>
      </w:r>
      <w:r w:rsidRPr="00011DDB">
        <w:rPr>
          <w:sz w:val="28"/>
          <w:szCs w:val="28"/>
          <w:shd w:val="clear" w:color="auto" w:fill="FFFFFF"/>
        </w:rPr>
        <w:t>Но все-таки знаем: вы нас любили</w:t>
      </w:r>
      <w:proofErr w:type="gramStart"/>
      <w:r w:rsidRPr="00011DDB">
        <w:rPr>
          <w:sz w:val="28"/>
          <w:szCs w:val="28"/>
        </w:rPr>
        <w:br/>
      </w:r>
      <w:r w:rsidRPr="00011DDB">
        <w:rPr>
          <w:sz w:val="28"/>
          <w:szCs w:val="28"/>
          <w:shd w:val="clear" w:color="auto" w:fill="FFFFFF"/>
        </w:rPr>
        <w:t>Т</w:t>
      </w:r>
      <w:proofErr w:type="gramEnd"/>
      <w:r w:rsidRPr="00011DDB">
        <w:rPr>
          <w:sz w:val="28"/>
          <w:szCs w:val="28"/>
          <w:shd w:val="clear" w:color="auto" w:fill="FFFFFF"/>
        </w:rPr>
        <w:t>акими, как есть мы, какими мы были.</w:t>
      </w:r>
    </w:p>
    <w:p w:rsidR="00EC45C1" w:rsidRPr="00011DDB" w:rsidRDefault="00EC45C1" w:rsidP="00EC45C1">
      <w:pPr>
        <w:rPr>
          <w:sz w:val="28"/>
          <w:szCs w:val="28"/>
          <w:shd w:val="clear" w:color="auto" w:fill="FFFFFF"/>
        </w:rPr>
      </w:pPr>
      <w:r w:rsidRPr="00011DDB">
        <w:rPr>
          <w:sz w:val="28"/>
          <w:szCs w:val="28"/>
        </w:rPr>
        <w:br/>
      </w:r>
      <w:r w:rsidR="00011DDB">
        <w:rPr>
          <w:sz w:val="28"/>
          <w:szCs w:val="28"/>
          <w:shd w:val="clear" w:color="auto" w:fill="FFFFFF"/>
        </w:rPr>
        <w:t>3.</w:t>
      </w:r>
      <w:r w:rsidRPr="00011DDB">
        <w:rPr>
          <w:sz w:val="28"/>
          <w:szCs w:val="28"/>
          <w:shd w:val="clear" w:color="auto" w:fill="FFFFFF"/>
        </w:rPr>
        <w:t>Спасибо вам, школьная милая мама!</w:t>
      </w:r>
      <w:r w:rsidRPr="00011DDB">
        <w:rPr>
          <w:sz w:val="28"/>
          <w:szCs w:val="28"/>
        </w:rPr>
        <w:br/>
      </w:r>
      <w:r w:rsidRPr="00011DDB">
        <w:rPr>
          <w:sz w:val="28"/>
          <w:szCs w:val="28"/>
          <w:shd w:val="clear" w:color="auto" w:fill="FFFFFF"/>
        </w:rPr>
        <w:t>Мы будем настойчивы, честны, упрямы.</w:t>
      </w:r>
    </w:p>
    <w:p w:rsidR="00EC45C1" w:rsidRPr="00011DDB" w:rsidRDefault="00EC45C1" w:rsidP="00EC45C1">
      <w:pPr>
        <w:rPr>
          <w:sz w:val="28"/>
          <w:szCs w:val="28"/>
          <w:shd w:val="clear" w:color="auto" w:fill="FFFFFF"/>
        </w:rPr>
      </w:pPr>
    </w:p>
    <w:p w:rsidR="00EC45C1" w:rsidRDefault="00EC45C1" w:rsidP="00EC45C1">
      <w:pPr>
        <w:rPr>
          <w:sz w:val="28"/>
          <w:szCs w:val="28"/>
          <w:shd w:val="clear" w:color="auto" w:fill="FFFFFF"/>
        </w:rPr>
      </w:pPr>
    </w:p>
    <w:p w:rsidR="00011DDB" w:rsidRDefault="00011DDB" w:rsidP="00EC45C1">
      <w:pPr>
        <w:rPr>
          <w:sz w:val="28"/>
          <w:szCs w:val="28"/>
          <w:shd w:val="clear" w:color="auto" w:fill="FFFFFF"/>
        </w:rPr>
      </w:pPr>
    </w:p>
    <w:p w:rsidR="00011DDB" w:rsidRDefault="00011DDB" w:rsidP="00EC45C1">
      <w:pPr>
        <w:rPr>
          <w:sz w:val="28"/>
          <w:szCs w:val="28"/>
          <w:shd w:val="clear" w:color="auto" w:fill="FFFFFF"/>
        </w:rPr>
      </w:pPr>
    </w:p>
    <w:p w:rsidR="00011DDB" w:rsidRDefault="00011DDB" w:rsidP="00EC45C1">
      <w:pPr>
        <w:rPr>
          <w:sz w:val="28"/>
          <w:szCs w:val="28"/>
          <w:shd w:val="clear" w:color="auto" w:fill="FFFFFF"/>
        </w:rPr>
      </w:pPr>
    </w:p>
    <w:p w:rsidR="00011DDB" w:rsidRDefault="00011DDB" w:rsidP="00EC45C1">
      <w:pPr>
        <w:rPr>
          <w:sz w:val="28"/>
          <w:szCs w:val="28"/>
          <w:shd w:val="clear" w:color="auto" w:fill="FFFFFF"/>
        </w:rPr>
      </w:pPr>
    </w:p>
    <w:p w:rsidR="00011DDB" w:rsidRPr="00011DDB" w:rsidRDefault="00011DDB" w:rsidP="00EC45C1">
      <w:pPr>
        <w:rPr>
          <w:b/>
          <w:sz w:val="28"/>
          <w:szCs w:val="28"/>
          <w:shd w:val="clear" w:color="auto" w:fill="FFFFFF"/>
        </w:rPr>
      </w:pPr>
      <w:r w:rsidRPr="00011DDB">
        <w:rPr>
          <w:b/>
          <w:sz w:val="28"/>
          <w:szCs w:val="28"/>
          <w:shd w:val="clear" w:color="auto" w:fill="FFFFFF"/>
        </w:rPr>
        <w:t xml:space="preserve">4 класс </w:t>
      </w:r>
    </w:p>
    <w:p w:rsidR="00EC45C1" w:rsidRP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</w:t>
      </w:r>
      <w:r w:rsidR="00EC45C1" w:rsidRPr="00011DDB">
        <w:rPr>
          <w:rFonts w:ascii="Georgia" w:hAnsi="Georgia"/>
          <w:sz w:val="28"/>
          <w:szCs w:val="28"/>
        </w:rPr>
        <w:t>С окончанием начальной школы</w:t>
      </w:r>
      <w:proofErr w:type="gramStart"/>
      <w:r w:rsidR="00EC45C1" w:rsidRPr="00011DDB">
        <w:rPr>
          <w:rFonts w:ascii="Georgia" w:hAnsi="Georgia"/>
          <w:sz w:val="28"/>
          <w:szCs w:val="28"/>
        </w:rPr>
        <w:t xml:space="preserve">  К</w:t>
      </w:r>
      <w:proofErr w:type="gramEnd"/>
      <w:r w:rsidR="00EC45C1" w:rsidRPr="00011DDB">
        <w:rPr>
          <w:rFonts w:ascii="Georgia" w:hAnsi="Georgia"/>
          <w:sz w:val="28"/>
          <w:szCs w:val="28"/>
        </w:rPr>
        <w:t>ак жаль! Расставаться настала пора: Четыре таких Замечательных года</w:t>
      </w:r>
      <w:proofErr w:type="gramStart"/>
      <w:r w:rsidR="00EC45C1" w:rsidRPr="00011DDB">
        <w:rPr>
          <w:rFonts w:ascii="Georgia" w:hAnsi="Georgia"/>
          <w:sz w:val="28"/>
          <w:szCs w:val="28"/>
        </w:rPr>
        <w:t xml:space="preserve"> П</w:t>
      </w:r>
      <w:proofErr w:type="gramEnd"/>
      <w:r w:rsidR="00EC45C1" w:rsidRPr="00011DDB">
        <w:rPr>
          <w:rFonts w:ascii="Georgia" w:hAnsi="Georgia"/>
          <w:sz w:val="28"/>
          <w:szCs w:val="28"/>
        </w:rPr>
        <w:t xml:space="preserve">рошли… Оттого Мне и грустно с утра, И я задержалась У школьного входа, </w:t>
      </w:r>
    </w:p>
    <w:p w:rsidR="00EC45C1" w:rsidRPr="00011DDB" w:rsidRDefault="00EC45C1" w:rsidP="00EC45C1">
      <w:pPr>
        <w:rPr>
          <w:sz w:val="28"/>
          <w:szCs w:val="28"/>
          <w:shd w:val="clear" w:color="auto" w:fill="FFFFFF"/>
        </w:rPr>
      </w:pPr>
    </w:p>
    <w:p w:rsidR="00EC45C1" w:rsidRP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</w:t>
      </w:r>
      <w:r w:rsidR="00EC45C1" w:rsidRPr="00011DDB">
        <w:rPr>
          <w:rFonts w:ascii="Georgia" w:hAnsi="Georgia"/>
          <w:sz w:val="28"/>
          <w:szCs w:val="28"/>
        </w:rPr>
        <w:t xml:space="preserve">И вспомнилось вдруг: Как пошла в первый класс,   </w:t>
      </w:r>
    </w:p>
    <w:p w:rsidR="00EC45C1" w:rsidRPr="00011DDB" w:rsidRDefault="00EC45C1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 w:rsidRPr="00011DDB">
        <w:rPr>
          <w:rFonts w:ascii="Georgia" w:hAnsi="Georgia"/>
          <w:sz w:val="28"/>
          <w:szCs w:val="28"/>
        </w:rPr>
        <w:t>Где встретил нас друг – Первый в жизни учитель</w:t>
      </w:r>
      <w:proofErr w:type="gramStart"/>
      <w:r w:rsidRPr="00011DDB">
        <w:rPr>
          <w:rFonts w:ascii="Georgia" w:hAnsi="Georgia"/>
          <w:sz w:val="28"/>
          <w:szCs w:val="28"/>
        </w:rPr>
        <w:t>… В</w:t>
      </w:r>
      <w:proofErr w:type="gramEnd"/>
      <w:r w:rsidRPr="00011DDB">
        <w:rPr>
          <w:rFonts w:ascii="Georgia" w:hAnsi="Georgia"/>
          <w:sz w:val="28"/>
          <w:szCs w:val="28"/>
        </w:rPr>
        <w:t xml:space="preserve">сё было волнующим, Новым для нас, «Смешливых глупышек»! Уж Вы нас простите… </w:t>
      </w:r>
    </w:p>
    <w:p w:rsidR="00EC45C1" w:rsidRPr="00011DDB" w:rsidRDefault="00EC45C1" w:rsidP="00EC45C1">
      <w:pPr>
        <w:rPr>
          <w:sz w:val="28"/>
          <w:szCs w:val="28"/>
          <w:shd w:val="clear" w:color="auto" w:fill="FFFFFF"/>
        </w:rPr>
      </w:pPr>
    </w:p>
    <w:p w:rsidR="003407EE" w:rsidRPr="00011DDB" w:rsidRDefault="00011DDB" w:rsidP="003407EE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</w:t>
      </w:r>
      <w:r w:rsidR="00EC45C1" w:rsidRPr="00011DDB">
        <w:rPr>
          <w:rFonts w:ascii="Georgia" w:hAnsi="Georgia"/>
          <w:sz w:val="28"/>
          <w:szCs w:val="28"/>
        </w:rPr>
        <w:t xml:space="preserve">Выходим из школы, Стоим средь двора… «Спасибо Вам, </w:t>
      </w:r>
      <w:proofErr w:type="gramStart"/>
      <w:r w:rsidR="00EC45C1" w:rsidRPr="00011DDB">
        <w:rPr>
          <w:rFonts w:ascii="Georgia" w:hAnsi="Georgia"/>
          <w:sz w:val="28"/>
          <w:szCs w:val="28"/>
        </w:rPr>
        <w:t>Наша</w:t>
      </w:r>
      <w:proofErr w:type="gramEnd"/>
      <w:r w:rsidR="00EC45C1" w:rsidRPr="00011DDB">
        <w:rPr>
          <w:rFonts w:ascii="Georgia" w:hAnsi="Georgia"/>
          <w:sz w:val="28"/>
          <w:szCs w:val="28"/>
        </w:rPr>
        <w:t xml:space="preserve"> [имя, отчество учителя]!!! Как жаль, Что пришла расставанья пора: Здесь всё было первым! Нелёгким, но первым!!! </w:t>
      </w:r>
    </w:p>
    <w:p w:rsidR="003407EE" w:rsidRPr="00011DDB" w:rsidRDefault="003407EE" w:rsidP="003407EE">
      <w:pPr>
        <w:spacing w:after="0" w:line="240" w:lineRule="auto"/>
        <w:rPr>
          <w:rFonts w:ascii="Georgia" w:hAnsi="Georgia"/>
          <w:sz w:val="28"/>
          <w:szCs w:val="28"/>
        </w:rPr>
      </w:pPr>
    </w:p>
    <w:p w:rsidR="003407EE" w:rsidRPr="00011DDB" w:rsidRDefault="00011DDB" w:rsidP="0034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407EE"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прекрасней нет на свете -</w:t>
      </w:r>
    </w:p>
    <w:p w:rsidR="003407EE" w:rsidRPr="00011DDB" w:rsidRDefault="003407EE" w:rsidP="0034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знаний вы несете детям.</w:t>
      </w:r>
    </w:p>
    <w:p w:rsidR="003407EE" w:rsidRPr="00011DDB" w:rsidRDefault="003407EE" w:rsidP="0034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 учитель - наш кумир,</w:t>
      </w:r>
    </w:p>
    <w:p w:rsidR="003407EE" w:rsidRPr="00011DDB" w:rsidRDefault="003407EE" w:rsidP="0034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познаем мы мир.</w:t>
      </w:r>
    </w:p>
    <w:p w:rsidR="003407EE" w:rsidRPr="00011DDB" w:rsidRDefault="003407EE" w:rsidP="0034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день и каждый час</w:t>
      </w:r>
    </w:p>
    <w:p w:rsidR="003407EE" w:rsidRPr="00011DDB" w:rsidRDefault="003407EE" w:rsidP="0034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мир, распахнутый для нас,</w:t>
      </w:r>
    </w:p>
    <w:p w:rsidR="003407EE" w:rsidRPr="00011DDB" w:rsidRDefault="003407EE" w:rsidP="0034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силы, отданные нам,</w:t>
      </w:r>
    </w:p>
    <w:p w:rsidR="003407EE" w:rsidRPr="00011DDB" w:rsidRDefault="003407EE" w:rsidP="0034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– спасибо Вам.</w:t>
      </w:r>
    </w:p>
    <w:p w:rsidR="00EC45C1" w:rsidRPr="00011DDB" w:rsidRDefault="00EC45C1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EC45C1" w:rsidRDefault="00EC45C1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011DDB" w:rsidRP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EC45C1" w:rsidRPr="00011DDB" w:rsidRDefault="00EC45C1" w:rsidP="00EC45C1">
      <w:pPr>
        <w:pStyle w:val="HTML"/>
        <w:shd w:val="clear" w:color="auto" w:fill="FFFFFF"/>
        <w:rPr>
          <w:rFonts w:ascii="Georgia" w:hAnsi="Georgia"/>
          <w:b/>
          <w:sz w:val="28"/>
          <w:szCs w:val="28"/>
        </w:rPr>
      </w:pPr>
      <w:r w:rsidRPr="00011DDB">
        <w:rPr>
          <w:rFonts w:ascii="Georgia" w:hAnsi="Georgia"/>
          <w:b/>
          <w:sz w:val="28"/>
          <w:szCs w:val="28"/>
        </w:rPr>
        <w:t>Учителя 4 классов</w:t>
      </w:r>
    </w:p>
    <w:p w:rsidR="00EC45C1" w:rsidRPr="00011DDB" w:rsidRDefault="00EC45C1" w:rsidP="00EC45C1">
      <w:pPr>
        <w:pStyle w:val="HTML"/>
        <w:shd w:val="clear" w:color="auto" w:fill="FFFFFF"/>
        <w:rPr>
          <w:rFonts w:ascii="Georgia" w:hAnsi="Georgia"/>
          <w:b/>
          <w:sz w:val="28"/>
          <w:szCs w:val="28"/>
        </w:rPr>
      </w:pPr>
    </w:p>
    <w:p w:rsidR="00EC45C1" w:rsidRP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</w:t>
      </w:r>
      <w:r w:rsidR="00EC45C1" w:rsidRPr="00011DDB">
        <w:rPr>
          <w:rFonts w:ascii="Georgia" w:hAnsi="Georgia"/>
          <w:sz w:val="28"/>
          <w:szCs w:val="28"/>
        </w:rPr>
        <w:t>Выпускник начальной школы, Для тебя все поздравления! Этот день и этот праздник — Звездный час твой, без сомнения! Пусть учеба дарит пользу</w:t>
      </w:r>
      <w:proofErr w:type="gramStart"/>
      <w:r w:rsidR="00EC45C1" w:rsidRPr="00011DDB">
        <w:rPr>
          <w:rFonts w:ascii="Georgia" w:hAnsi="Georgia"/>
          <w:sz w:val="28"/>
          <w:szCs w:val="28"/>
        </w:rPr>
        <w:t xml:space="preserve"> И</w:t>
      </w:r>
      <w:proofErr w:type="gramEnd"/>
      <w:r w:rsidR="00EC45C1" w:rsidRPr="00011DDB">
        <w:rPr>
          <w:rFonts w:ascii="Georgia" w:hAnsi="Georgia"/>
          <w:sz w:val="28"/>
          <w:szCs w:val="28"/>
        </w:rPr>
        <w:t xml:space="preserve"> найдутся увлечения! Пусть каникулы приносят Отдых, радость, развлечения! </w:t>
      </w:r>
    </w:p>
    <w:p w:rsidR="00EC45C1" w:rsidRPr="00011DDB" w:rsidRDefault="00EC45C1" w:rsidP="00EC45C1">
      <w:pPr>
        <w:rPr>
          <w:sz w:val="28"/>
          <w:szCs w:val="28"/>
        </w:rPr>
      </w:pPr>
    </w:p>
    <w:p w:rsidR="00EC45C1" w:rsidRP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</w:t>
      </w:r>
      <w:r w:rsidR="00EC45C1" w:rsidRPr="00011DDB">
        <w:rPr>
          <w:rFonts w:ascii="Georgia" w:hAnsi="Georgia"/>
          <w:sz w:val="28"/>
          <w:szCs w:val="28"/>
        </w:rPr>
        <w:t xml:space="preserve">Выпускник начальной школы! Стал уверенней, смелее, Всё серьезней и умнее, С каждым новым днем взрослее! Поздравляем, это — праздник, Восклицаем хором: «Браво!» Пусть каникулы подарят Встречи, радости, забавы!  *** </w:t>
      </w:r>
    </w:p>
    <w:p w:rsidR="00EC45C1" w:rsidRPr="00011DDB" w:rsidRDefault="00EC45C1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EC45C1" w:rsidRPr="00011DDB" w:rsidRDefault="00011DDB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</w:t>
      </w:r>
      <w:r w:rsidR="00EC45C1" w:rsidRPr="00011DDB">
        <w:rPr>
          <w:rFonts w:ascii="Georgia" w:hAnsi="Georgia"/>
          <w:sz w:val="28"/>
          <w:szCs w:val="28"/>
        </w:rPr>
        <w:t xml:space="preserve"> Выпускник начальной школы! Это радостно, почетно! Все в порядке, жизнь прекрасна</w:t>
      </w:r>
      <w:proofErr w:type="gramStart"/>
      <w:r w:rsidR="00EC45C1" w:rsidRPr="00011DDB">
        <w:rPr>
          <w:rFonts w:ascii="Georgia" w:hAnsi="Georgia"/>
          <w:sz w:val="28"/>
          <w:szCs w:val="28"/>
        </w:rPr>
        <w:t xml:space="preserve"> И</w:t>
      </w:r>
      <w:proofErr w:type="gramEnd"/>
      <w:r w:rsidR="00EC45C1" w:rsidRPr="00011DDB">
        <w:rPr>
          <w:rFonts w:ascii="Georgia" w:hAnsi="Georgia"/>
          <w:sz w:val="28"/>
          <w:szCs w:val="28"/>
        </w:rPr>
        <w:t xml:space="preserve"> по силам что угодно! Пусть стремление учиться</w:t>
      </w:r>
      <w:proofErr w:type="gramStart"/>
      <w:r w:rsidR="00EC45C1" w:rsidRPr="00011DDB">
        <w:rPr>
          <w:rFonts w:ascii="Georgia" w:hAnsi="Georgia"/>
          <w:sz w:val="28"/>
          <w:szCs w:val="28"/>
        </w:rPr>
        <w:t xml:space="preserve"> Б</w:t>
      </w:r>
      <w:proofErr w:type="gramEnd"/>
      <w:r w:rsidR="00EC45C1" w:rsidRPr="00011DDB">
        <w:rPr>
          <w:rFonts w:ascii="Georgia" w:hAnsi="Georgia"/>
          <w:sz w:val="28"/>
          <w:szCs w:val="28"/>
        </w:rPr>
        <w:t>удет с каждым днем сильнее! Пожелаем вам сдружиться</w:t>
      </w:r>
      <w:proofErr w:type="gramStart"/>
      <w:r w:rsidR="00EC45C1" w:rsidRPr="00011DDB">
        <w:rPr>
          <w:rFonts w:ascii="Georgia" w:hAnsi="Georgia"/>
          <w:sz w:val="28"/>
          <w:szCs w:val="28"/>
        </w:rPr>
        <w:t xml:space="preserve"> И</w:t>
      </w:r>
      <w:proofErr w:type="gramEnd"/>
      <w:r w:rsidR="00EC45C1" w:rsidRPr="00011DDB">
        <w:rPr>
          <w:rFonts w:ascii="Georgia" w:hAnsi="Georgia"/>
          <w:sz w:val="28"/>
          <w:szCs w:val="28"/>
        </w:rPr>
        <w:t xml:space="preserve"> вперед смотреть смелее!  ***  </w:t>
      </w:r>
    </w:p>
    <w:p w:rsidR="00EC45C1" w:rsidRPr="00011DDB" w:rsidRDefault="00EC45C1" w:rsidP="00EC45C1">
      <w:pPr>
        <w:pStyle w:val="HTML"/>
        <w:shd w:val="clear" w:color="auto" w:fill="FFFFFF"/>
        <w:rPr>
          <w:rFonts w:ascii="Georgia" w:hAnsi="Georgia"/>
          <w:sz w:val="28"/>
          <w:szCs w:val="28"/>
        </w:rPr>
      </w:pPr>
    </w:p>
    <w:p w:rsidR="00EC45C1" w:rsidRPr="00011DDB" w:rsidRDefault="000A7E2F" w:rsidP="00EC45C1">
      <w:pPr>
        <w:pStyle w:val="HTML"/>
        <w:shd w:val="clear" w:color="auto" w:fill="FFFFFF"/>
        <w:rPr>
          <w:ins w:id="0" w:author="Unknown"/>
          <w:rFonts w:ascii="Georgia" w:hAnsi="Georgia"/>
          <w:sz w:val="28"/>
          <w:szCs w:val="28"/>
          <w:bdr w:val="none" w:sz="0" w:space="0" w:color="auto" w:frame="1"/>
        </w:rPr>
      </w:pPr>
      <w:r>
        <w:rPr>
          <w:rFonts w:ascii="Georgia" w:hAnsi="Georgia"/>
          <w:sz w:val="28"/>
          <w:szCs w:val="28"/>
        </w:rPr>
        <w:t>4.</w:t>
      </w:r>
      <w:r w:rsidR="00EC45C1" w:rsidRPr="00011DDB">
        <w:rPr>
          <w:rFonts w:ascii="Georgia" w:hAnsi="Georgia"/>
          <w:sz w:val="28"/>
          <w:szCs w:val="28"/>
        </w:rPr>
        <w:t xml:space="preserve">Выпускник начальной школы! Есть </w:t>
      </w:r>
      <w:proofErr w:type="gramStart"/>
      <w:r w:rsidR="00EC45C1" w:rsidRPr="00011DDB">
        <w:rPr>
          <w:rFonts w:ascii="Georgia" w:hAnsi="Georgia"/>
          <w:sz w:val="28"/>
          <w:szCs w:val="28"/>
        </w:rPr>
        <w:t>сегодня</w:t>
      </w:r>
      <w:proofErr w:type="gramEnd"/>
      <w:r w:rsidR="00EC45C1" w:rsidRPr="00011DDB">
        <w:rPr>
          <w:rFonts w:ascii="Georgia" w:hAnsi="Georgia"/>
          <w:sz w:val="28"/>
          <w:szCs w:val="28"/>
        </w:rPr>
        <w:t xml:space="preserve"> чем гордиться! С чем поздравить в школе, дома</w:t>
      </w:r>
      <w:proofErr w:type="gramStart"/>
      <w:r w:rsidR="00EC45C1" w:rsidRPr="00011DDB">
        <w:rPr>
          <w:rFonts w:ascii="Georgia" w:hAnsi="Georgia"/>
          <w:sz w:val="28"/>
          <w:szCs w:val="28"/>
        </w:rPr>
        <w:t xml:space="preserve"> И</w:t>
      </w:r>
      <w:proofErr w:type="gramEnd"/>
      <w:r w:rsidR="00EC45C1" w:rsidRPr="00011DDB">
        <w:rPr>
          <w:rFonts w:ascii="Georgia" w:hAnsi="Georgia"/>
          <w:sz w:val="28"/>
          <w:szCs w:val="28"/>
        </w:rPr>
        <w:t xml:space="preserve"> приятно удивиться! Пусть в стране полезных знаний</w:t>
      </w:r>
      <w:proofErr w:type="gramStart"/>
      <w:r w:rsidR="00EC45C1" w:rsidRPr="00011DDB">
        <w:rPr>
          <w:rFonts w:ascii="Georgia" w:hAnsi="Georgia"/>
          <w:sz w:val="28"/>
          <w:szCs w:val="28"/>
        </w:rPr>
        <w:t xml:space="preserve"> Б</w:t>
      </w:r>
      <w:proofErr w:type="gramEnd"/>
      <w:r w:rsidR="00EC45C1" w:rsidRPr="00011DDB">
        <w:rPr>
          <w:rFonts w:ascii="Georgia" w:hAnsi="Georgia"/>
          <w:sz w:val="28"/>
          <w:szCs w:val="28"/>
        </w:rPr>
        <w:t xml:space="preserve">удет очень интересно, Увлекательно, забавно, Ярко, весело, чудесно!  ***       </w:t>
      </w:r>
    </w:p>
    <w:p w:rsidR="00EC45C1" w:rsidRPr="00011DDB" w:rsidRDefault="00EC45C1" w:rsidP="00EC45C1">
      <w:pPr>
        <w:rPr>
          <w:sz w:val="28"/>
          <w:szCs w:val="28"/>
        </w:rPr>
      </w:pPr>
    </w:p>
    <w:p w:rsidR="00D3379D" w:rsidRPr="00011DDB" w:rsidRDefault="00D3379D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C1" w:rsidRDefault="00EC45C1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F" w:rsidRDefault="000A7E2F" w:rsidP="00CF22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02" w:rsidRPr="00011DDB" w:rsidRDefault="00CF2202" w:rsidP="00CF2202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F2202" w:rsidRDefault="00CF2202" w:rsidP="00CF2202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напутствен</w:t>
      </w:r>
      <w:r w:rsidR="00892BBC"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ным словом выпускникам </w:t>
      </w:r>
      <w:r w:rsidR="000A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 1</w:t>
      </w:r>
      <w:proofErr w:type="gramStart"/>
      <w:r w:rsidR="000A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1CC" w:rsidRPr="00011DDB" w:rsidRDefault="008711CC" w:rsidP="00CF2202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F2202" w:rsidRPr="00011DDB" w:rsidRDefault="00CF2202" w:rsidP="00CF2202">
      <w:pPr>
        <w:spacing w:after="0" w:line="240" w:lineRule="auto"/>
        <w:ind w:left="870" w:hanging="360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Дорогой 4 класс,</w:t>
      </w:r>
    </w:p>
    <w:p w:rsidR="00CF2202" w:rsidRPr="00011DDB" w:rsidRDefault="00CF2202" w:rsidP="00CF2202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Провожаем вас сейчас!</w:t>
      </w:r>
    </w:p>
    <w:p w:rsidR="00CF2202" w:rsidRDefault="00CF2202" w:rsidP="00CF2202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даем вам на прощанье наш наказ!</w:t>
      </w:r>
    </w:p>
    <w:p w:rsidR="000A7E2F" w:rsidRPr="00011DDB" w:rsidRDefault="000A7E2F" w:rsidP="00CF2202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F2202" w:rsidRPr="00011DDB" w:rsidRDefault="00CF2202" w:rsidP="00CF2202">
      <w:pPr>
        <w:spacing w:after="0" w:line="240" w:lineRule="auto"/>
        <w:ind w:left="870" w:hanging="360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Пусть сопутствует успех</w:t>
      </w:r>
    </w:p>
    <w:p w:rsidR="00CF2202" w:rsidRDefault="00CF2202" w:rsidP="00CF2202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пятерок вам на всех!</w:t>
      </w:r>
    </w:p>
    <w:p w:rsidR="000A7E2F" w:rsidRPr="00011DDB" w:rsidRDefault="000A7E2F" w:rsidP="00CF2202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F2202" w:rsidRPr="00011DDB" w:rsidRDefault="00CF2202" w:rsidP="00CF2202">
      <w:pPr>
        <w:spacing w:after="0" w:line="240" w:lineRule="auto"/>
        <w:ind w:left="870" w:hanging="360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Были вы для нас примером</w:t>
      </w:r>
    </w:p>
    <w:p w:rsidR="00CF2202" w:rsidRPr="00011DDB" w:rsidRDefault="00CF2202" w:rsidP="00CF2202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даже маяком</w:t>
      </w:r>
    </w:p>
    <w:p w:rsidR="00CF2202" w:rsidRPr="00011DDB" w:rsidRDefault="00CF2202" w:rsidP="00CF2202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я гордиться буду,</w:t>
      </w:r>
    </w:p>
    <w:p w:rsidR="00CF2202" w:rsidRDefault="00CF2202" w:rsidP="00CF2202">
      <w:pPr>
        <w:spacing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с вами был знаком.</w:t>
      </w:r>
    </w:p>
    <w:p w:rsidR="000A7E2F" w:rsidRPr="00011DDB" w:rsidRDefault="000A7E2F" w:rsidP="00CF2202">
      <w:pPr>
        <w:spacing w:after="0" w:line="240" w:lineRule="auto"/>
        <w:ind w:left="859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F2202" w:rsidRPr="00011DDB" w:rsidRDefault="00CF2202" w:rsidP="00CF2202">
      <w:pPr>
        <w:spacing w:after="0" w:line="240" w:lineRule="auto"/>
        <w:ind w:left="870" w:hanging="360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Знайте, мы не подведем,</w:t>
      </w:r>
    </w:p>
    <w:p w:rsidR="00CF2202" w:rsidRPr="00011DDB" w:rsidRDefault="00CF2202" w:rsidP="00CF2202">
      <w:pPr>
        <w:spacing w:after="0" w:line="240" w:lineRule="auto"/>
        <w:ind w:left="870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Поумнеем, подрастем,</w:t>
      </w:r>
    </w:p>
    <w:p w:rsidR="00CF2202" w:rsidRDefault="00CF2202" w:rsidP="00CF2202">
      <w:p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к вам опять придем.</w:t>
      </w:r>
    </w:p>
    <w:p w:rsidR="000A7E2F" w:rsidRPr="00011DDB" w:rsidRDefault="000A7E2F" w:rsidP="00CF2202">
      <w:pPr>
        <w:spacing w:after="0" w:line="240" w:lineRule="auto"/>
        <w:ind w:left="87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F2202" w:rsidRPr="00011DDB" w:rsidRDefault="00CF2202" w:rsidP="00CF2202">
      <w:pPr>
        <w:spacing w:after="0" w:line="240" w:lineRule="auto"/>
        <w:ind w:left="870" w:hanging="360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Вы без нас там не скучайте,</w:t>
      </w:r>
    </w:p>
    <w:p w:rsidR="00CF2202" w:rsidRPr="00011DDB" w:rsidRDefault="00CF2202" w:rsidP="00CF2202">
      <w:p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помогайте.</w:t>
      </w:r>
    </w:p>
    <w:p w:rsidR="00892BBC" w:rsidRPr="00011DDB" w:rsidRDefault="00892BBC" w:rsidP="00CF2202">
      <w:p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BC" w:rsidRPr="00011DDB" w:rsidRDefault="00892BBC" w:rsidP="00CF2202">
      <w:p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BC" w:rsidRPr="00011DDB" w:rsidRDefault="00F86BF6" w:rsidP="00CF2202">
      <w:pPr>
        <w:spacing w:after="0" w:line="240" w:lineRule="auto"/>
        <w:ind w:left="8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отличники</w:t>
      </w:r>
    </w:p>
    <w:p w:rsidR="004D198A" w:rsidRPr="00011DDB" w:rsidRDefault="004D198A" w:rsidP="004D198A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Весь год вы старались, учились, но некоторые из вас особенно отличились. Мы рады приветствовать в этом зале гордость ваших </w:t>
      </w:r>
      <w:proofErr w:type="gramStart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классов</w:t>
      </w:r>
      <w:proofErr w:type="gramEnd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 да и всей нашей школы – вас, дорогие отличники!</w:t>
      </w:r>
    </w:p>
    <w:p w:rsidR="00892BBC" w:rsidRPr="00011DDB" w:rsidRDefault="000A7E2F" w:rsidP="00CF2202">
      <w:pPr>
        <w:spacing w:after="0" w:line="240" w:lineRule="auto"/>
        <w:ind w:left="870"/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1 </w:t>
      </w:r>
      <w:proofErr w:type="gramStart"/>
      <w:r>
        <w:rPr>
          <w:rFonts w:ascii="Tahoma" w:eastAsia="Times New Roman" w:hAnsi="Tahoma" w:cs="Tahoma"/>
          <w:b/>
          <w:sz w:val="28"/>
          <w:szCs w:val="28"/>
          <w:lang w:eastAsia="ru-RU"/>
        </w:rPr>
        <w:t>З</w:t>
      </w:r>
      <w:proofErr w:type="gramEnd"/>
    </w:p>
    <w:p w:rsidR="00CF2202" w:rsidRPr="000A7E2F" w:rsidRDefault="00CF2202" w:rsidP="00CF2202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A7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старательно учился</w:t>
      </w:r>
    </w:p>
    <w:p w:rsidR="00CF2202" w:rsidRPr="000A7E2F" w:rsidRDefault="00CF2202" w:rsidP="00CF2202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A7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 в учебе отличился.</w:t>
      </w:r>
    </w:p>
    <w:p w:rsidR="00CF2202" w:rsidRPr="00011DDB" w:rsidRDefault="00CF2202" w:rsidP="00CF2202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Назовем ребят примерных</w:t>
      </w:r>
    </w:p>
    <w:p w:rsidR="00CF2202" w:rsidRPr="00011DDB" w:rsidRDefault="00CF2202" w:rsidP="00CF2202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учебе в списке первых.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 школа! Сейчас произойдет награждение тех ребят, которым годы учения совсем не в тягость.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важно, сколько лет они уже грызут гранит науки, главное, они добились в этом деле прекрасных результатов!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 ребята у</w:t>
      </w:r>
      <w:r w:rsidR="00F86BF6"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чатся на одни пятёрки</w:t>
      </w:r>
      <w:proofErr w:type="gramStart"/>
      <w:r w:rsidR="00F86BF6"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proofErr w:type="gramEnd"/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достойны самых громких похвал и нескончаемых аплодисментов!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Лучших учеников школы награждает заместитель директора школы.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A7E2F" w:rsidRDefault="000A7E2F" w:rsidP="00CF2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1З</w:t>
      </w:r>
    </w:p>
    <w:p w:rsidR="00F86BF6" w:rsidRPr="00011DDB" w:rsidRDefault="00F86BF6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Не любить отличников нельзя: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Нам они, признаться симпатичны –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Верные, надежные друзья</w:t>
      </w:r>
      <w:proofErr w:type="gramStart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Т</w:t>
      </w:r>
      <w:proofErr w:type="gramEnd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е, кто носит звание отличник!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</w:r>
    </w:p>
    <w:p w:rsidR="00F86BF6" w:rsidRPr="00011DDB" w:rsidRDefault="00F86BF6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0A7E2F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</w:p>
    <w:p w:rsidR="00CF2202" w:rsidRPr="000A7E2F" w:rsidRDefault="000A7E2F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2202" w:rsidRPr="000A7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хорошие выросли дети!</w:t>
      </w:r>
    </w:p>
    <w:p w:rsidR="00CF2202" w:rsidRPr="000A7E2F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них удивительно ясные лица!</w:t>
      </w:r>
    </w:p>
    <w:p w:rsidR="00CF2202" w:rsidRPr="000A7E2F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быть им легче живётся на свете,</w:t>
      </w:r>
    </w:p>
    <w:p w:rsidR="00CF2202" w:rsidRPr="000A7E2F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 проще пробиться, им легче добиться.</w:t>
      </w:r>
    </w:p>
    <w:p w:rsidR="00CF2202" w:rsidRPr="000A7E2F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0A7E2F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2202"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олимпиады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ждем совсем награды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Встретиться всегда мы рады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 «Кенгуренком» и «Совенком»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с «Медвежонком».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Награждаются победители различных олимпиад и конкурсов и учителя, которые их достойно подготовили.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(Награждение)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хотим сказать спасибо тем, без которых бы наши учебные, творческие победы не состоялись. Это - наши дорогие учителя:</w:t>
      </w:r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844" w:rsidRPr="00011DDB" w:rsidRDefault="00C90844" w:rsidP="00C90844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Ведущий 1: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 Но не только учились ребята в учебном году. </w:t>
      </w:r>
      <w:proofErr w:type="gramStart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Много интересных дел смогли</w:t>
      </w:r>
      <w:proofErr w:type="gramEnd"/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они совершить. Слово предоставляется заместителю директора по воспитательной работе …(ф.и.о.) </w:t>
      </w:r>
      <w:r w:rsidRPr="00011DDB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(Выступление и награждение лучших классных коллективов)</w:t>
      </w:r>
    </w:p>
    <w:p w:rsidR="00C90844" w:rsidRPr="00011DDB" w:rsidRDefault="00C90844" w:rsidP="00C90844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Ведущий 2: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 Для всех учеников выступление 3–а класса.</w:t>
      </w:r>
    </w:p>
    <w:p w:rsidR="00C90844" w:rsidRPr="00011DDB" w:rsidRDefault="00C90844" w:rsidP="00C90844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Ведущий 1: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 Слово директору школы … (ф.и.о.)</w:t>
      </w:r>
    </w:p>
    <w:p w:rsidR="00C90844" w:rsidRPr="00011DDB" w:rsidRDefault="00C90844" w:rsidP="00C90844">
      <w:pPr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(Зачитывает приказ об окончании учебного года, поздравление учителям, учащимся, родителям)</w:t>
      </w:r>
    </w:p>
    <w:p w:rsidR="00C90844" w:rsidRPr="00011DDB" w:rsidRDefault="00C90844" w:rsidP="00C90844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Ведущий 3: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 В галактике мы открыли новое созвездие – “Созвездие 22-й!” Это сотни и сотни звезд. Одни светят ярче, другие дольше. Есть те, которые мы сможем увидеть через 10 лет, а есть те, которые ярко светят уже сейчас.</w:t>
      </w:r>
    </w:p>
    <w:p w:rsidR="00C90844" w:rsidRPr="00011DDB" w:rsidRDefault="00C90844" w:rsidP="00C90844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Ведущий 4:</w:t>
      </w: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 Невероятно, но факт! В финал школьного конкурса “Ученик года” вышли 6 учеников начальной школы. Встречайте их: …</w:t>
      </w:r>
    </w:p>
    <w:p w:rsidR="00C90844" w:rsidRPr="00011DDB" w:rsidRDefault="00C90844" w:rsidP="00C90844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011DDB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(Ведущий называет учеников – лауреатов школьного конкурса “Ученик года”, они выходят на сцену.</w:t>
      </w:r>
      <w:proofErr w:type="gramEnd"/>
      <w:r w:rsidRPr="00011DDB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Награждение, вручение дипломов и подарков. </w:t>
      </w:r>
      <w:proofErr w:type="gramStart"/>
      <w:r w:rsidRPr="00011DDB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Победителем школьного конкурса “Ученик года” стала … (называет фамилию, имя, класс победителя.</w:t>
      </w:r>
      <w:proofErr w:type="gramEnd"/>
      <w:r w:rsidRPr="00011DDB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  <w:proofErr w:type="gramStart"/>
      <w:r w:rsidRPr="00011DDB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Награждение)</w:t>
      </w:r>
      <w:proofErr w:type="gramEnd"/>
    </w:p>
    <w:p w:rsidR="00C90844" w:rsidRPr="00011DDB" w:rsidRDefault="00C90844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44" w:rsidRPr="00011DDB" w:rsidRDefault="00C90844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C2" w:rsidRPr="00011DDB" w:rsidRDefault="00CF2202" w:rsidP="00D712C2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2C2" w:rsidRPr="00011DDB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Ведущий 4:</w:t>
      </w:r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> Этот учебный год для нашей школы был не совсем обычный. Мы отмечали любимой школе 70 лет.</w:t>
      </w:r>
    </w:p>
    <w:p w:rsidR="00D712C2" w:rsidRDefault="00D712C2" w:rsidP="00D712C2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11DDB">
        <w:rPr>
          <w:rFonts w:ascii="Helvetica" w:eastAsia="Times New Roman" w:hAnsi="Helvetica" w:cs="Helvetica"/>
          <w:sz w:val="28"/>
          <w:szCs w:val="28"/>
          <w:lang w:eastAsia="ru-RU"/>
        </w:rPr>
        <w:t>Звучат фанфары, торжественная музыка</w:t>
      </w:r>
    </w:p>
    <w:p w:rsidR="00CB10D2" w:rsidRDefault="00CB10D2" w:rsidP="00D712C2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B10D2" w:rsidRPr="00CB10D2" w:rsidRDefault="00CB10D2" w:rsidP="00D712C2">
      <w:pPr>
        <w:spacing w:after="120" w:line="240" w:lineRule="atLeast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sz w:val="28"/>
          <w:szCs w:val="28"/>
          <w:lang w:eastAsia="ru-RU"/>
        </w:rPr>
        <w:t>1 класс</w:t>
      </w:r>
      <w:proofErr w:type="gramStart"/>
      <w:r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 Ж</w:t>
      </w:r>
      <w:proofErr w:type="gramEnd"/>
    </w:p>
    <w:p w:rsidR="00CB10D2" w:rsidRDefault="00CB10D2" w:rsidP="00D712C2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>1.</w:t>
      </w:r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Семьдесят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пять</w:t>
      </w:r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– </w:t>
      </w:r>
      <w:proofErr w:type="gramStart"/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>эт</w:t>
      </w:r>
      <w:proofErr w:type="gramEnd"/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>о все-таки мало!</w:t>
      </w:r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 xml:space="preserve">Семьдесят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пять</w:t>
      </w:r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– </w:t>
      </w:r>
      <w:proofErr w:type="gramStart"/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>эт</w:t>
      </w:r>
      <w:proofErr w:type="gramEnd"/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>о ведь ерунда!</w:t>
      </w:r>
    </w:p>
    <w:p w:rsidR="00D712C2" w:rsidRDefault="00CB10D2" w:rsidP="00D712C2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>Город любимый</w:t>
      </w:r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>–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sz w:val="28"/>
          <w:szCs w:val="28"/>
          <w:lang w:eastAsia="ru-RU"/>
        </w:rPr>
        <w:t>ты</w:t>
      </w:r>
      <w:proofErr w:type="gramEnd"/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наше начало,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br/>
        <w:t>Оставайся таким</w:t>
      </w:r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всегда.</w:t>
      </w:r>
    </w:p>
    <w:p w:rsidR="00CB10D2" w:rsidRPr="00011DDB" w:rsidRDefault="00CB10D2" w:rsidP="00D712C2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D712C2" w:rsidRPr="00011DDB" w:rsidRDefault="00CB10D2" w:rsidP="00D712C2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>2.Шум ребят и смех</w:t>
      </w:r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веселый,</w:t>
      </w:r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Мы вобрали в себя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навсегда!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br/>
        <w:t>Мы гордимся тобою, наш город</w:t>
      </w:r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t>,</w:t>
      </w:r>
      <w:r w:rsidR="00D712C2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Пусть не старят тебя года!</w:t>
      </w:r>
    </w:p>
    <w:p w:rsidR="00892BBC" w:rsidRPr="00011DDB" w:rsidRDefault="00892BBC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BC" w:rsidRPr="00011DDB" w:rsidRDefault="000A7E2F" w:rsidP="00CF2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1 класс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proofErr w:type="gramEnd"/>
    </w:p>
    <w:p w:rsidR="00CF2202" w:rsidRPr="00011DDB" w:rsidRDefault="00CF2202" w:rsidP="00CF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02" w:rsidRPr="000A7E2F" w:rsidRDefault="000A7E2F" w:rsidP="000A7E2F">
      <w:pPr>
        <w:pStyle w:val="a9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02" w:rsidRPr="000A7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2202" w:rsidRPr="000A7E2F">
        <w:rPr>
          <w:rFonts w:ascii="Tahoma" w:eastAsia="Times New Roman" w:hAnsi="Tahoma" w:cs="Tahoma"/>
          <w:sz w:val="28"/>
          <w:szCs w:val="28"/>
          <w:lang w:eastAsia="ru-RU"/>
        </w:rPr>
        <w:t>Закончились занятия!</w:t>
      </w:r>
    </w:p>
    <w:p w:rsidR="00CF2202" w:rsidRPr="00011DDB" w:rsidRDefault="00CF2202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пора!</w:t>
      </w:r>
    </w:p>
    <w:p w:rsidR="00CF2202" w:rsidRPr="00011DDB" w:rsidRDefault="00CF2202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компания!</w:t>
      </w:r>
    </w:p>
    <w:p w:rsidR="00CF2202" w:rsidRPr="00011DDB" w:rsidRDefault="00CF2202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и купания,</w:t>
      </w:r>
    </w:p>
    <w:p w:rsidR="00CF2202" w:rsidRPr="00011DDB" w:rsidRDefault="00CF2202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у костра!</w:t>
      </w:r>
    </w:p>
    <w:p w:rsidR="00CF2202" w:rsidRPr="00011DDB" w:rsidRDefault="00CF2202" w:rsidP="00CF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CF2202" w:rsidP="00CF2202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ahoma" w:eastAsia="Times New Roman" w:hAnsi="Tahoma" w:cs="Tahoma"/>
          <w:sz w:val="28"/>
          <w:szCs w:val="28"/>
          <w:lang w:eastAsia="ru-RU"/>
        </w:rPr>
        <w:t>И солнце в ясной просеке</w:t>
      </w:r>
    </w:p>
    <w:p w:rsidR="00CF2202" w:rsidRPr="00011DDB" w:rsidRDefault="00CF2202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ребят не сводит глаз</w:t>
      </w:r>
    </w:p>
    <w:p w:rsidR="00CF2202" w:rsidRPr="00011DDB" w:rsidRDefault="00CF2202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осени, до осени</w:t>
      </w:r>
    </w:p>
    <w:p w:rsidR="00CF2202" w:rsidRPr="00011DDB" w:rsidRDefault="00CF2202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 любимый класс!</w:t>
      </w:r>
    </w:p>
    <w:p w:rsidR="00CF2202" w:rsidRPr="00011DDB" w:rsidRDefault="00CF2202" w:rsidP="00CF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202" w:rsidRPr="00011DDB" w:rsidRDefault="00CF2202" w:rsidP="00CF2202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11DDB">
        <w:rPr>
          <w:rFonts w:ascii="Tahoma" w:eastAsia="Times New Roman" w:hAnsi="Tahoma" w:cs="Tahoma"/>
          <w:sz w:val="28"/>
          <w:szCs w:val="28"/>
          <w:lang w:eastAsia="ru-RU"/>
        </w:rPr>
        <w:t>Будет много песен спето,</w:t>
      </w:r>
    </w:p>
    <w:p w:rsidR="00CF2202" w:rsidRPr="00011DDB" w:rsidRDefault="00CF2202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не страшен и жара!</w:t>
      </w:r>
    </w:p>
    <w:p w:rsidR="00CF2202" w:rsidRPr="00011DDB" w:rsidRDefault="00CF2202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солнечное лето!</w:t>
      </w:r>
    </w:p>
    <w:p w:rsidR="000A7E2F" w:rsidRDefault="000A7E2F" w:rsidP="003407EE">
      <w:pPr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CF2202"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звонкая пора!</w:t>
      </w:r>
      <w:r w:rsidR="003407EE" w:rsidRPr="00011DDB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</w:p>
    <w:p w:rsidR="003407EE" w:rsidRPr="00011DDB" w:rsidRDefault="000A7E2F" w:rsidP="003407EE">
      <w:pPr>
        <w:spacing w:after="120" w:line="240" w:lineRule="atLeast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1 класс</w:t>
      </w:r>
      <w:proofErr w:type="gramStart"/>
      <w:r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А</w:t>
      </w:r>
      <w:proofErr w:type="gramEnd"/>
    </w:p>
    <w:p w:rsidR="003407EE" w:rsidRDefault="000A7E2F" w:rsidP="003407EE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>1.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t>Контрольные, отдых, учеба</w:t>
      </w:r>
      <w:proofErr w:type="gramStart"/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М</w:t>
      </w:r>
      <w:proofErr w:type="gramEnd"/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t>елькают своей чередой.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И мы уходящему году</w:t>
      </w:r>
      <w:proofErr w:type="gramStart"/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П</w:t>
      </w:r>
      <w:proofErr w:type="gramEnd"/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t>омашем печально рукой.</w:t>
      </w:r>
    </w:p>
    <w:p w:rsidR="000A7E2F" w:rsidRPr="00011DDB" w:rsidRDefault="000A7E2F" w:rsidP="003407EE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3407EE" w:rsidRDefault="000A7E2F" w:rsidP="003407EE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>2.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t>Вот каникулы настали,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До свиданья, школа!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Мы теперь уже, ребята, 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Встретимся не скоро.</w:t>
      </w:r>
    </w:p>
    <w:p w:rsidR="000A7E2F" w:rsidRPr="00011DDB" w:rsidRDefault="000A7E2F" w:rsidP="003407EE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3407EE" w:rsidRDefault="000A7E2F" w:rsidP="003407EE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>3.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t>Мы за лето отдохнем, 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Сил понаберемся,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А в начале сентября</w:t>
      </w:r>
      <w:proofErr w:type="gramStart"/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С</w:t>
      </w:r>
      <w:proofErr w:type="gramEnd"/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t>нова соберемся.</w:t>
      </w:r>
    </w:p>
    <w:p w:rsidR="000A7E2F" w:rsidRPr="00011DDB" w:rsidRDefault="000A7E2F" w:rsidP="003407EE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3407EE" w:rsidRPr="00011DDB" w:rsidRDefault="000A7E2F" w:rsidP="003407EE">
      <w:pPr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>4.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4D198A"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печальный, и победный</w:t>
      </w:r>
      <w:proofErr w:type="gramStart"/>
      <w:r w:rsidR="004D198A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П</w:t>
      </w:r>
      <w:proofErr w:type="gramEnd"/>
      <w:r w:rsidR="004D198A" w:rsidRPr="00011DDB">
        <w:rPr>
          <w:rFonts w:ascii="Helvetica" w:eastAsia="Times New Roman" w:hAnsi="Helvetica" w:cs="Helvetica"/>
          <w:sz w:val="28"/>
          <w:szCs w:val="28"/>
          <w:lang w:eastAsia="ru-RU"/>
        </w:rPr>
        <w:t>розвенит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t xml:space="preserve"> звонок последний,</w:t>
      </w:r>
      <w:r w:rsidR="003407EE" w:rsidRPr="00011DDB">
        <w:rPr>
          <w:rFonts w:ascii="Helvetica" w:eastAsia="Times New Roman" w:hAnsi="Helvetica" w:cs="Helvetica"/>
          <w:sz w:val="28"/>
          <w:szCs w:val="28"/>
          <w:lang w:eastAsia="ru-RU"/>
        </w:rPr>
        <w:br/>
        <w:t>Школа, до свидания!</w:t>
      </w:r>
    </w:p>
    <w:p w:rsidR="00CF2202" w:rsidRPr="00011DDB" w:rsidRDefault="00CF2202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EE" w:rsidRPr="00011DDB" w:rsidRDefault="003407EE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EE" w:rsidRPr="00011DDB" w:rsidRDefault="003407EE" w:rsidP="00CF220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02" w:rsidRPr="00011DDB" w:rsidRDefault="00CF2202" w:rsidP="00404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79D" w:rsidRPr="00011DDB" w:rsidRDefault="00D3379D" w:rsidP="00CF220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79D" w:rsidRPr="00011DDB" w:rsidRDefault="00D3379D" w:rsidP="00CF220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79D" w:rsidRPr="00011DDB" w:rsidRDefault="00D3379D" w:rsidP="00CF22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0844" w:rsidRPr="00CF2202" w:rsidRDefault="00C90844" w:rsidP="00CF220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C90844" w:rsidRPr="00CF2202" w:rsidSect="00A9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702"/>
    <w:multiLevelType w:val="hybridMultilevel"/>
    <w:tmpl w:val="BE24FF8E"/>
    <w:lvl w:ilvl="0" w:tplc="2B966E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4BB"/>
    <w:multiLevelType w:val="hybridMultilevel"/>
    <w:tmpl w:val="9374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003C8"/>
    <w:multiLevelType w:val="multilevel"/>
    <w:tmpl w:val="98E65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B5484"/>
    <w:multiLevelType w:val="multilevel"/>
    <w:tmpl w:val="0536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66B7E"/>
    <w:multiLevelType w:val="multilevel"/>
    <w:tmpl w:val="2A926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4DA0"/>
    <w:multiLevelType w:val="multilevel"/>
    <w:tmpl w:val="EB30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726C1"/>
    <w:multiLevelType w:val="multilevel"/>
    <w:tmpl w:val="EB1E8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A09F8"/>
    <w:multiLevelType w:val="multilevel"/>
    <w:tmpl w:val="2C22A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4396A"/>
    <w:multiLevelType w:val="multilevel"/>
    <w:tmpl w:val="AAC03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F6"/>
    <w:rsid w:val="00011DDB"/>
    <w:rsid w:val="000A7E2F"/>
    <w:rsid w:val="002875DE"/>
    <w:rsid w:val="003407EE"/>
    <w:rsid w:val="00404198"/>
    <w:rsid w:val="004D198A"/>
    <w:rsid w:val="00804DF6"/>
    <w:rsid w:val="008711CC"/>
    <w:rsid w:val="00892BBC"/>
    <w:rsid w:val="008D28C3"/>
    <w:rsid w:val="00A2140D"/>
    <w:rsid w:val="00A95455"/>
    <w:rsid w:val="00AB0155"/>
    <w:rsid w:val="00B669C6"/>
    <w:rsid w:val="00C90844"/>
    <w:rsid w:val="00CB10D2"/>
    <w:rsid w:val="00CF2202"/>
    <w:rsid w:val="00D3379D"/>
    <w:rsid w:val="00D712C2"/>
    <w:rsid w:val="00EC45C1"/>
    <w:rsid w:val="00F768B5"/>
    <w:rsid w:val="00F8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55"/>
  </w:style>
  <w:style w:type="paragraph" w:styleId="1">
    <w:name w:val="heading 1"/>
    <w:basedOn w:val="a"/>
    <w:link w:val="10"/>
    <w:uiPriority w:val="9"/>
    <w:qFormat/>
    <w:rsid w:val="00CF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DF6"/>
  </w:style>
  <w:style w:type="character" w:styleId="a3">
    <w:name w:val="Hyperlink"/>
    <w:basedOn w:val="a0"/>
    <w:uiPriority w:val="99"/>
    <w:semiHidden/>
    <w:unhideWhenUsed/>
    <w:rsid w:val="00804D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6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hare-form-button">
    <w:name w:val="b-share-form-button"/>
    <w:basedOn w:val="a0"/>
    <w:rsid w:val="00CF2202"/>
  </w:style>
  <w:style w:type="character" w:styleId="a5">
    <w:name w:val="Strong"/>
    <w:basedOn w:val="a0"/>
    <w:uiPriority w:val="22"/>
    <w:qFormat/>
    <w:rsid w:val="00CF2202"/>
    <w:rPr>
      <w:b/>
      <w:bCs/>
    </w:rPr>
  </w:style>
  <w:style w:type="paragraph" w:styleId="a6">
    <w:name w:val="No Spacing"/>
    <w:basedOn w:val="a"/>
    <w:uiPriority w:val="1"/>
    <w:qFormat/>
    <w:rsid w:val="00CF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2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2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0A7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290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4527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4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79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580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89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69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531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255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288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615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0639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7075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213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5153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158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558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697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09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7C9EB-C4F7-4029-B52A-1BA99C86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ВЛАДИРА-СЕРВИС</cp:lastModifiedBy>
  <cp:revision>6</cp:revision>
  <dcterms:created xsi:type="dcterms:W3CDTF">2014-05-14T16:21:00Z</dcterms:created>
  <dcterms:modified xsi:type="dcterms:W3CDTF">2014-09-17T03:51:00Z</dcterms:modified>
</cp:coreProperties>
</file>