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06" w:rsidRPr="00275205" w:rsidRDefault="00154206" w:rsidP="00154206">
      <w:pPr>
        <w:shd w:val="clear" w:color="auto" w:fill="71BEF7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</w:rPr>
      </w:pPr>
      <w:r w:rsidRPr="00275205">
        <w:rPr>
          <w:rFonts w:ascii="Verdana" w:eastAsia="Times New Roman" w:hAnsi="Verdana" w:cs="Times New Roman"/>
          <w:b/>
          <w:bCs/>
          <w:kern w:val="36"/>
          <w:sz w:val="30"/>
          <w:szCs w:val="30"/>
        </w:rPr>
        <w:t>Классный час</w:t>
      </w:r>
    </w:p>
    <w:p w:rsidR="00154206" w:rsidRPr="00275205" w:rsidRDefault="00154206" w:rsidP="00154206">
      <w:pPr>
        <w:shd w:val="clear" w:color="auto" w:fill="71BEF7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</w:rPr>
      </w:pPr>
      <w:r w:rsidRPr="00275205">
        <w:rPr>
          <w:rFonts w:ascii="Verdana" w:eastAsia="Times New Roman" w:hAnsi="Verdana" w:cs="Times New Roman"/>
          <w:b/>
          <w:bCs/>
          <w:kern w:val="36"/>
          <w:sz w:val="30"/>
          <w:szCs w:val="30"/>
        </w:rPr>
        <w:t>на тему "Конвенция о правах ребенка"</w:t>
      </w:r>
      <w:r w:rsidR="00011BCC">
        <w:rPr>
          <w:rFonts w:ascii="Verdana" w:eastAsia="Times New Roman" w:hAnsi="Verdana" w:cs="Times New Roman"/>
          <w:b/>
          <w:bCs/>
          <w:kern w:val="36"/>
          <w:sz w:val="30"/>
          <w:szCs w:val="30"/>
        </w:rPr>
        <w:t>1 класс</w:t>
      </w:r>
    </w:p>
    <w:p w:rsidR="00154206" w:rsidRPr="00275205" w:rsidRDefault="00154206" w:rsidP="00154206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</w:rPr>
      </w:pPr>
      <w:r w:rsidRPr="00275205">
        <w:rPr>
          <w:rFonts w:ascii="Verdana" w:eastAsia="Times New Roman" w:hAnsi="Verdana" w:cs="Times New Roman"/>
          <w:sz w:val="20"/>
          <w:szCs w:val="20"/>
        </w:rPr>
        <w:t>   </w:t>
      </w:r>
    </w:p>
    <w:p w:rsidR="00154206" w:rsidRPr="00275205" w:rsidRDefault="00154206" w:rsidP="00154206">
      <w:pPr>
        <w:spacing w:after="0" w:line="240" w:lineRule="auto"/>
        <w:rPr>
          <w:ins w:id="0" w:author="Unknown"/>
          <w:rFonts w:ascii="Verdana" w:eastAsia="Times New Roman" w:hAnsi="Verdana" w:cs="Times New Roman"/>
          <w:color w:val="000000"/>
          <w:sz w:val="20"/>
          <w:szCs w:val="20"/>
        </w:rPr>
      </w:pPr>
      <w:ins w:id="1" w:author="Unknown">
        <w:r w:rsidRPr="00275205">
          <w:rPr>
            <w:rFonts w:ascii="Verdana" w:eastAsia="Times New Roman" w:hAnsi="Verdana" w:cs="Times New Roman"/>
            <w:sz w:val="28"/>
          </w:rPr>
          <w:t> </w:t>
        </w:r>
        <w:r w:rsidRPr="00275205">
          <w:rPr>
            <w:rFonts w:ascii="Verdana" w:eastAsia="Times New Roman" w:hAnsi="Verdana" w:cs="Times New Roman"/>
            <w:i/>
            <w:iCs/>
            <w:sz w:val="28"/>
          </w:rPr>
          <w:t>ЦЕЛИ:</w:t>
        </w:r>
        <w:r w:rsidRPr="00275205">
          <w:rPr>
            <w:rFonts w:ascii="Verdana" w:eastAsia="Times New Roman" w:hAnsi="Verdana" w:cs="Times New Roman"/>
            <w:sz w:val="28"/>
            <w:szCs w:val="28"/>
          </w:rPr>
          <w:br/>
        </w:r>
        <w:r w:rsidRPr="00275205">
          <w:rPr>
            <w:rFonts w:ascii="Verdana" w:eastAsia="Times New Roman" w:hAnsi="Verdana" w:cs="Times New Roman"/>
            <w:color w:val="000000"/>
            <w:sz w:val="28"/>
            <w:szCs w:val="28"/>
          </w:rPr>
          <w:t>1. </w:t>
        </w:r>
        <w:r w:rsidRPr="00275205">
          <w:rPr>
            <w:rFonts w:ascii="Verdana" w:eastAsia="Times New Roman" w:hAnsi="Verdana" w:cs="Times New Roman"/>
            <w:color w:val="000080"/>
            <w:sz w:val="28"/>
            <w:szCs w:val="28"/>
          </w:rPr>
          <w:t>Формирование правовой культуры</w:t>
        </w:r>
      </w:ins>
      <w:r w:rsidR="00011BCC">
        <w:rPr>
          <w:rFonts w:ascii="Verdana" w:eastAsia="Times New Roman" w:hAnsi="Verdana" w:cs="Times New Roman"/>
          <w:color w:val="000080"/>
          <w:sz w:val="28"/>
          <w:szCs w:val="28"/>
        </w:rPr>
        <w:t xml:space="preserve"> </w:t>
      </w:r>
      <w:ins w:id="2" w:author="Unknown">
        <w:r w:rsidRPr="00275205">
          <w:rPr>
            <w:rFonts w:ascii="Verdana" w:eastAsia="Times New Roman" w:hAnsi="Verdana" w:cs="Times New Roman"/>
            <w:color w:val="000080"/>
            <w:sz w:val="28"/>
            <w:szCs w:val="28"/>
          </w:rPr>
          <w:t>учащихся</w:t>
        </w:r>
      </w:ins>
    </w:p>
    <w:p w:rsidR="00011BCC" w:rsidRDefault="00154206" w:rsidP="00154206">
      <w:pPr>
        <w:spacing w:before="30" w:after="30" w:line="240" w:lineRule="auto"/>
        <w:rPr>
          <w:rFonts w:ascii="Verdana" w:eastAsia="Times New Roman" w:hAnsi="Verdana" w:cs="Times New Roman"/>
          <w:color w:val="000080"/>
          <w:sz w:val="28"/>
          <w:szCs w:val="28"/>
        </w:rPr>
      </w:pPr>
      <w:ins w:id="3" w:author="Unknown">
        <w:r w:rsidRPr="00275205">
          <w:rPr>
            <w:rFonts w:ascii="Verdana" w:eastAsia="Times New Roman" w:hAnsi="Verdana" w:cs="Times New Roman"/>
            <w:color w:val="000080"/>
            <w:sz w:val="28"/>
            <w:szCs w:val="28"/>
          </w:rPr>
          <w:t>2.</w:t>
        </w:r>
        <w:r w:rsidRPr="00275205">
          <w:rPr>
            <w:rFonts w:ascii="Verdana" w:eastAsia="Times New Roman" w:hAnsi="Verdana" w:cs="Times New Roman"/>
            <w:color w:val="000080"/>
            <w:sz w:val="28"/>
          </w:rPr>
          <w:t> </w:t>
        </w:r>
        <w:r w:rsidRPr="00275205">
          <w:rPr>
            <w:rFonts w:ascii="Verdana" w:eastAsia="Times New Roman" w:hAnsi="Verdana" w:cs="Times New Roman"/>
            <w:color w:val="000080"/>
            <w:sz w:val="28"/>
            <w:szCs w:val="28"/>
          </w:rPr>
          <w:t>Ознакомление с Конвенцией о правах ребенка.</w:t>
        </w:r>
        <w:r w:rsidRPr="00275205">
          <w:rPr>
            <w:rFonts w:ascii="Verdana" w:eastAsia="Times New Roman" w:hAnsi="Verdana" w:cs="Times New Roman"/>
            <w:color w:val="000080"/>
            <w:sz w:val="28"/>
          </w:rPr>
          <w:t> </w:t>
        </w:r>
        <w:r w:rsidRPr="00275205">
          <w:rPr>
            <w:rFonts w:ascii="Verdana" w:eastAsia="Times New Roman" w:hAnsi="Verdana" w:cs="Times New Roman"/>
            <w:color w:val="000080"/>
            <w:sz w:val="28"/>
            <w:szCs w:val="28"/>
          </w:rPr>
          <w:br/>
          <w:t>3. Отработка умения вести дискуссию, высказывать свое мнение, отстаивать свою точку зрения.</w:t>
        </w:r>
      </w:ins>
    </w:p>
    <w:p w:rsidR="00154206" w:rsidRPr="00275205" w:rsidRDefault="00154206" w:rsidP="00154206">
      <w:pPr>
        <w:spacing w:before="30" w:after="30" w:line="240" w:lineRule="auto"/>
        <w:rPr>
          <w:ins w:id="4" w:author="Unknown"/>
          <w:rFonts w:ascii="Verdana" w:eastAsia="Times New Roman" w:hAnsi="Verdana" w:cs="Times New Roman"/>
          <w:color w:val="000000"/>
          <w:sz w:val="20"/>
          <w:szCs w:val="20"/>
        </w:rPr>
      </w:pPr>
      <w:ins w:id="5" w:author="Unknown">
        <w:r w:rsidRPr="00275205">
          <w:rPr>
            <w:rFonts w:ascii="Verdana" w:eastAsia="Times New Roman" w:hAnsi="Verdana" w:cs="Times New Roman"/>
            <w:color w:val="000080"/>
            <w:sz w:val="28"/>
            <w:szCs w:val="28"/>
          </w:rPr>
          <w:t>4. Способствовать осознанию ответственности за свои права;</w:t>
        </w:r>
      </w:ins>
    </w:p>
    <w:p w:rsidR="00154206" w:rsidRPr="00275205" w:rsidRDefault="00154206" w:rsidP="00154206">
      <w:pPr>
        <w:spacing w:before="30" w:after="30" w:line="240" w:lineRule="auto"/>
        <w:rPr>
          <w:ins w:id="6" w:author="Unknown"/>
          <w:rFonts w:ascii="Verdana" w:eastAsia="Times New Roman" w:hAnsi="Verdana" w:cs="Times New Roman"/>
          <w:color w:val="000000"/>
          <w:sz w:val="20"/>
          <w:szCs w:val="20"/>
        </w:rPr>
      </w:pPr>
      <w:ins w:id="7" w:author="Unknown">
        <w:r w:rsidRPr="00275205">
          <w:rPr>
            <w:rFonts w:ascii="Verdana" w:eastAsia="Times New Roman" w:hAnsi="Verdana" w:cs="Times New Roman"/>
            <w:color w:val="000080"/>
            <w:sz w:val="28"/>
            <w:szCs w:val="28"/>
          </w:rPr>
          <w:t>5. Формировать положительное отношение к правам других.</w:t>
        </w:r>
      </w:ins>
    </w:p>
    <w:p w:rsidR="00154206" w:rsidRPr="00275205" w:rsidRDefault="00154206" w:rsidP="00154206">
      <w:pPr>
        <w:spacing w:before="30" w:after="240" w:line="240" w:lineRule="auto"/>
        <w:rPr>
          <w:ins w:id="8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9" w:author="Unknown">
        <w:r w:rsidRPr="00275205">
          <w:rPr>
            <w:rFonts w:ascii="Times New Roman" w:eastAsia="Times New Roman" w:hAnsi="Times New Roman" w:cs="Times New Roman"/>
            <w:color w:val="000080"/>
            <w:sz w:val="28"/>
            <w:szCs w:val="28"/>
          </w:rPr>
          <w:br/>
        </w:r>
        <w:r w:rsidRPr="0027520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Задачи:</w:t>
        </w:r>
        <w:r w:rsidRPr="00275205">
          <w:rPr>
            <w:rFonts w:ascii="Times New Roman" w:eastAsia="Times New Roman" w:hAnsi="Times New Roman" w:cs="Times New Roman"/>
            <w:color w:val="000080"/>
            <w:sz w:val="28"/>
          </w:rPr>
          <w:t> </w:t>
        </w:r>
        <w:r w:rsidRPr="0027520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br/>
          <w:t>• познакомить учащихся с основными правами и свободами, изложенными в Конвенции о правах ребенка;</w:t>
        </w:r>
        <w:r w:rsidRPr="00275205">
          <w:rPr>
            <w:rFonts w:ascii="Times New Roman" w:eastAsia="Times New Roman" w:hAnsi="Times New Roman" w:cs="Times New Roman"/>
            <w:color w:val="000080"/>
            <w:sz w:val="28"/>
            <w:u w:val="single"/>
          </w:rPr>
          <w:t> </w:t>
        </w:r>
        <w:r w:rsidRPr="0027520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br/>
          <w:t>• на примере сказочных героев показать, как нарушаются права человека;</w:t>
        </w:r>
        <w:r w:rsidRPr="00275205">
          <w:rPr>
            <w:rFonts w:ascii="Times New Roman" w:eastAsia="Times New Roman" w:hAnsi="Times New Roman" w:cs="Times New Roman"/>
            <w:color w:val="000080"/>
            <w:sz w:val="28"/>
            <w:u w:val="single"/>
          </w:rPr>
          <w:t> </w:t>
        </w:r>
        <w:r w:rsidRPr="0027520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br/>
          <w:t>• помочь детям осознать, что нет прав без обязанностей</w:t>
        </w:r>
        <w:r w:rsidRPr="00275205">
          <w:rPr>
            <w:rFonts w:ascii="Times New Roman" w:eastAsia="Times New Roman" w:hAnsi="Times New Roman" w:cs="Times New Roman"/>
            <w:color w:val="000080"/>
            <w:sz w:val="28"/>
            <w:szCs w:val="28"/>
          </w:rPr>
          <w:t>, нет обязанностей без прав.</w:t>
        </w:r>
        <w:r w:rsidRPr="00275205">
          <w:rPr>
            <w:rFonts w:ascii="Times New Roman" w:eastAsia="Times New Roman" w:hAnsi="Times New Roman" w:cs="Times New Roman"/>
            <w:color w:val="000080"/>
            <w:sz w:val="28"/>
          </w:rPr>
          <w:t> </w:t>
        </w:r>
      </w:ins>
    </w:p>
    <w:p w:rsidR="00154206" w:rsidRPr="00275205" w:rsidRDefault="00154206" w:rsidP="00154206">
      <w:pPr>
        <w:shd w:val="clear" w:color="auto" w:fill="A4D824"/>
        <w:spacing w:before="100" w:beforeAutospacing="1" w:after="100" w:afterAutospacing="1" w:line="240" w:lineRule="auto"/>
        <w:jc w:val="center"/>
        <w:outlineLvl w:val="1"/>
        <w:rPr>
          <w:ins w:id="10" w:author="Unknown"/>
          <w:rFonts w:ascii="Verdana" w:eastAsia="Times New Roman" w:hAnsi="Verdana" w:cs="Times New Roman"/>
          <w:color w:val="FFFFFF"/>
          <w:sz w:val="28"/>
          <w:szCs w:val="28"/>
        </w:rPr>
      </w:pPr>
      <w:ins w:id="11" w:author="Unknown">
        <w:r w:rsidRPr="00275205">
          <w:rPr>
            <w:rFonts w:ascii="Times New Roman" w:eastAsia="Times New Roman" w:hAnsi="Times New Roman" w:cs="Times New Roman"/>
            <w:sz w:val="28"/>
            <w:szCs w:val="28"/>
          </w:rPr>
          <w:t>Ход классного часа:</w:t>
        </w:r>
      </w:ins>
    </w:p>
    <w:p w:rsidR="00275205" w:rsidRDefault="00154206" w:rsidP="00154206">
      <w:pPr>
        <w:spacing w:before="30" w:after="30" w:line="240" w:lineRule="auto"/>
        <w:rPr>
          <w:rFonts w:ascii="Verdana" w:eastAsia="Times New Roman" w:hAnsi="Verdana" w:cs="Times New Roman"/>
          <w:color w:val="000080"/>
          <w:sz w:val="28"/>
          <w:szCs w:val="28"/>
        </w:rPr>
      </w:pPr>
      <w:ins w:id="12" w:author="Unknown">
        <w:r w:rsidRPr="00275205">
          <w:rPr>
            <w:rFonts w:ascii="Verdana" w:eastAsia="Times New Roman" w:hAnsi="Verdana" w:cs="Times New Roman"/>
            <w:color w:val="000000"/>
            <w:sz w:val="28"/>
            <w:szCs w:val="28"/>
          </w:rPr>
          <w:t>-</w:t>
        </w:r>
        <w:r w:rsidRPr="00275205">
          <w:rPr>
            <w:rFonts w:ascii="Verdana" w:eastAsia="Times New Roman" w:hAnsi="Verdana" w:cs="Times New Roman"/>
            <w:color w:val="000000"/>
            <w:sz w:val="28"/>
          </w:rPr>
          <w:t> </w:t>
        </w:r>
        <w:r w:rsidRPr="00275205">
          <w:rPr>
            <w:rFonts w:ascii="Verdana" w:eastAsia="Times New Roman" w:hAnsi="Verdana" w:cs="Times New Roman"/>
            <w:color w:val="000080"/>
            <w:sz w:val="28"/>
            <w:szCs w:val="28"/>
          </w:rPr>
          <w:t>Сегодня</w:t>
        </w:r>
        <w:r w:rsidRPr="00275205">
          <w:rPr>
            <w:rFonts w:ascii="Verdana" w:eastAsia="Times New Roman" w:hAnsi="Verdana" w:cs="Times New Roman"/>
            <w:color w:val="000080"/>
            <w:sz w:val="28"/>
          </w:rPr>
          <w:t> </w:t>
        </w:r>
        <w:r w:rsidRPr="00275205">
          <w:rPr>
            <w:rFonts w:ascii="Verdana" w:eastAsia="Times New Roman" w:hAnsi="Verdana" w:cs="Times New Roman"/>
            <w:color w:val="000080"/>
            <w:sz w:val="28"/>
            <w:szCs w:val="28"/>
          </w:rPr>
          <w:t> мы будем говорить о нашем обществе.</w:t>
        </w:r>
      </w:ins>
    </w:p>
    <w:p w:rsidR="00154206" w:rsidRPr="00275205" w:rsidRDefault="00154206" w:rsidP="00154206">
      <w:pPr>
        <w:spacing w:before="30" w:after="30" w:line="240" w:lineRule="auto"/>
        <w:rPr>
          <w:ins w:id="13" w:author="Unknown"/>
          <w:rFonts w:ascii="Verdana" w:eastAsia="Times New Roman" w:hAnsi="Verdana" w:cs="Times New Roman"/>
          <w:color w:val="000000"/>
          <w:sz w:val="20"/>
          <w:szCs w:val="20"/>
        </w:rPr>
      </w:pPr>
      <w:ins w:id="14" w:author="Unknown">
        <w:r w:rsidRPr="00275205">
          <w:rPr>
            <w:rFonts w:ascii="Verdana" w:eastAsia="Times New Roman" w:hAnsi="Verdana" w:cs="Times New Roman"/>
            <w:color w:val="000080"/>
            <w:sz w:val="28"/>
            <w:szCs w:val="28"/>
          </w:rPr>
          <w:t xml:space="preserve"> Как называется наше общество? (россияне)</w:t>
        </w:r>
      </w:ins>
    </w:p>
    <w:p w:rsidR="00154206" w:rsidRPr="00275205" w:rsidRDefault="00154206" w:rsidP="00154206">
      <w:pPr>
        <w:spacing w:before="30" w:after="30" w:line="240" w:lineRule="auto"/>
        <w:rPr>
          <w:ins w:id="15" w:author="Unknown"/>
          <w:rFonts w:ascii="Verdana" w:eastAsia="Times New Roman" w:hAnsi="Verdana" w:cs="Times New Roman"/>
          <w:color w:val="000000"/>
          <w:sz w:val="20"/>
          <w:szCs w:val="20"/>
        </w:rPr>
      </w:pPr>
      <w:ins w:id="16" w:author="Unknown">
        <w:r w:rsidRPr="00275205">
          <w:rPr>
            <w:rFonts w:ascii="Verdana" w:eastAsia="Times New Roman" w:hAnsi="Verdana" w:cs="Times New Roman"/>
            <w:color w:val="000080"/>
            <w:sz w:val="28"/>
            <w:szCs w:val="28"/>
          </w:rPr>
          <w:t>- Давайте вспомним, как называется основной документ нашего государства? (конституция)</w:t>
        </w:r>
      </w:ins>
    </w:p>
    <w:p w:rsidR="00154206" w:rsidRPr="00275205" w:rsidRDefault="00154206" w:rsidP="00154206">
      <w:pPr>
        <w:spacing w:before="30" w:after="30" w:line="240" w:lineRule="auto"/>
        <w:rPr>
          <w:ins w:id="17" w:author="Unknown"/>
          <w:rFonts w:ascii="Verdana" w:eastAsia="Times New Roman" w:hAnsi="Verdana" w:cs="Times New Roman"/>
          <w:color w:val="000000"/>
          <w:sz w:val="20"/>
          <w:szCs w:val="20"/>
        </w:rPr>
      </w:pPr>
      <w:ins w:id="18" w:author="Unknown">
        <w:r w:rsidRPr="00275205">
          <w:rPr>
            <w:rFonts w:ascii="Verdana" w:eastAsia="Times New Roman" w:hAnsi="Verdana" w:cs="Times New Roman"/>
            <w:color w:val="000080"/>
            <w:sz w:val="28"/>
            <w:szCs w:val="28"/>
          </w:rPr>
          <w:t>- В обществе всех людей на Земле можно выделить часть общества, в которую не входят наши гости, я, ваши родители. Назовите это общество (общество детей)</w:t>
        </w:r>
      </w:ins>
    </w:p>
    <w:p w:rsidR="00154206" w:rsidRPr="00275205" w:rsidRDefault="00154206" w:rsidP="00154206">
      <w:pPr>
        <w:spacing w:before="30" w:after="30" w:line="240" w:lineRule="auto"/>
        <w:rPr>
          <w:ins w:id="19" w:author="Unknown"/>
          <w:rFonts w:ascii="Verdana" w:eastAsia="Times New Roman" w:hAnsi="Verdana" w:cs="Times New Roman"/>
          <w:color w:val="000000"/>
          <w:sz w:val="20"/>
          <w:szCs w:val="20"/>
        </w:rPr>
      </w:pPr>
      <w:ins w:id="20" w:author="Unknown">
        <w:r w:rsidRPr="00275205">
          <w:rPr>
            <w:rFonts w:ascii="Verdana" w:eastAsia="Times New Roman" w:hAnsi="Verdana" w:cs="Times New Roman"/>
            <w:color w:val="000080"/>
            <w:sz w:val="28"/>
            <w:szCs w:val="28"/>
          </w:rPr>
          <w:t>- Как вы думаете, все ли дети Земли живут хорошо? Почему? (ответы детей)</w:t>
        </w:r>
      </w:ins>
    </w:p>
    <w:p w:rsidR="00154206" w:rsidRPr="00275205" w:rsidRDefault="00154206" w:rsidP="00154206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21" w:author="Unknown"/>
          <w:rFonts w:ascii="Verdana" w:eastAsia="Times New Roman" w:hAnsi="Verdana" w:cs="Times New Roman"/>
          <w:color w:val="000080"/>
          <w:sz w:val="20"/>
          <w:szCs w:val="20"/>
        </w:rPr>
      </w:pPr>
      <w:ins w:id="22" w:author="Unknown">
        <w:r w:rsidRPr="00275205">
          <w:rPr>
            <w:rFonts w:ascii="Verdana" w:eastAsia="Times New Roman" w:hAnsi="Verdana" w:cs="Times New Roman"/>
            <w:color w:val="000080"/>
            <w:sz w:val="28"/>
            <w:szCs w:val="28"/>
          </w:rPr>
          <w:t>«ежегодно 3,5 миллиона детей умирают от болезней, которые не поддаются лечению».</w:t>
        </w:r>
      </w:ins>
    </w:p>
    <w:p w:rsidR="00154206" w:rsidRPr="00275205" w:rsidRDefault="00154206" w:rsidP="00154206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23" w:author="Unknown"/>
          <w:rFonts w:ascii="Verdana" w:eastAsia="Times New Roman" w:hAnsi="Verdana" w:cs="Times New Roman"/>
          <w:color w:val="000080"/>
          <w:sz w:val="20"/>
          <w:szCs w:val="20"/>
        </w:rPr>
      </w:pPr>
      <w:ins w:id="24" w:author="Unknown">
        <w:r w:rsidRPr="00275205">
          <w:rPr>
            <w:rFonts w:ascii="Verdana" w:eastAsia="Times New Roman" w:hAnsi="Verdana" w:cs="Times New Roman"/>
            <w:color w:val="000080"/>
            <w:sz w:val="28"/>
            <w:szCs w:val="28"/>
          </w:rPr>
          <w:t xml:space="preserve">«около 100 млн. детей существует за счет воровства, изнурительной работы, </w:t>
        </w:r>
        <w:proofErr w:type="gramStart"/>
        <w:r w:rsidRPr="00275205">
          <w:rPr>
            <w:rFonts w:ascii="Verdana" w:eastAsia="Times New Roman" w:hAnsi="Verdana" w:cs="Times New Roman"/>
            <w:color w:val="000080"/>
            <w:sz w:val="28"/>
            <w:szCs w:val="28"/>
          </w:rPr>
          <w:t>попрошайничества</w:t>
        </w:r>
        <w:proofErr w:type="gramEnd"/>
        <w:r w:rsidRPr="00275205">
          <w:rPr>
            <w:rFonts w:ascii="Verdana" w:eastAsia="Times New Roman" w:hAnsi="Verdana" w:cs="Times New Roman"/>
            <w:color w:val="000080"/>
            <w:sz w:val="28"/>
            <w:szCs w:val="28"/>
          </w:rPr>
          <w:t>, т.к. покинуты своими семьями».</w:t>
        </w:r>
      </w:ins>
    </w:p>
    <w:p w:rsidR="00154206" w:rsidRPr="00275205" w:rsidRDefault="00154206" w:rsidP="00154206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25" w:author="Unknown"/>
          <w:rFonts w:ascii="Verdana" w:eastAsia="Times New Roman" w:hAnsi="Verdana" w:cs="Times New Roman"/>
          <w:color w:val="000080"/>
          <w:sz w:val="20"/>
          <w:szCs w:val="20"/>
        </w:rPr>
      </w:pPr>
      <w:ins w:id="26" w:author="Unknown">
        <w:r w:rsidRPr="00275205">
          <w:rPr>
            <w:rFonts w:ascii="Verdana" w:eastAsia="Times New Roman" w:hAnsi="Verdana" w:cs="Times New Roman"/>
            <w:color w:val="000080"/>
            <w:sz w:val="28"/>
            <w:szCs w:val="28"/>
          </w:rPr>
          <w:t>«120 млн. детей в возрасте от 6 до 11 лет лишены возможности ходить в школу»</w:t>
        </w:r>
      </w:ins>
    </w:p>
    <w:p w:rsidR="00154206" w:rsidRPr="00275205" w:rsidRDefault="00154206" w:rsidP="00154206">
      <w:pPr>
        <w:spacing w:before="30" w:after="30" w:line="240" w:lineRule="auto"/>
        <w:rPr>
          <w:ins w:id="27" w:author="Unknown"/>
          <w:rFonts w:ascii="Verdana" w:eastAsia="Times New Roman" w:hAnsi="Verdana" w:cs="Times New Roman"/>
          <w:color w:val="000000"/>
          <w:sz w:val="20"/>
          <w:szCs w:val="20"/>
        </w:rPr>
      </w:pPr>
      <w:ins w:id="28" w:author="Unknown">
        <w:r w:rsidRPr="00275205">
          <w:rPr>
            <w:rFonts w:ascii="Verdana" w:eastAsia="Times New Roman" w:hAnsi="Verdana" w:cs="Times New Roman"/>
            <w:color w:val="000080"/>
            <w:sz w:val="28"/>
            <w:szCs w:val="28"/>
          </w:rPr>
          <w:t>- Для того</w:t>
        </w:r>
        <w:proofErr w:type="gramStart"/>
        <w:r w:rsidRPr="00275205">
          <w:rPr>
            <w:rFonts w:ascii="Verdana" w:eastAsia="Times New Roman" w:hAnsi="Verdana" w:cs="Times New Roman"/>
            <w:color w:val="000080"/>
            <w:sz w:val="28"/>
            <w:szCs w:val="28"/>
          </w:rPr>
          <w:t>,</w:t>
        </w:r>
        <w:proofErr w:type="gramEnd"/>
        <w:r w:rsidRPr="00275205">
          <w:rPr>
            <w:rFonts w:ascii="Verdana" w:eastAsia="Times New Roman" w:hAnsi="Verdana" w:cs="Times New Roman"/>
            <w:color w:val="000080"/>
            <w:sz w:val="28"/>
            <w:szCs w:val="28"/>
          </w:rPr>
          <w:t xml:space="preserve"> чтобы уменьшить страдания детей большинство государств в мире, проявляют заботу о детях. В США в </w:t>
        </w:r>
        <w:proofErr w:type="gramStart"/>
        <w:r w:rsidRPr="00275205">
          <w:rPr>
            <w:rFonts w:ascii="Verdana" w:eastAsia="Times New Roman" w:hAnsi="Verdana" w:cs="Times New Roman"/>
            <w:color w:val="000080"/>
            <w:sz w:val="28"/>
            <w:szCs w:val="28"/>
          </w:rPr>
          <w:t>г</w:t>
        </w:r>
        <w:proofErr w:type="gramEnd"/>
        <w:r w:rsidRPr="00275205">
          <w:rPr>
            <w:rFonts w:ascii="Verdana" w:eastAsia="Times New Roman" w:hAnsi="Verdana" w:cs="Times New Roman"/>
            <w:color w:val="000080"/>
            <w:sz w:val="28"/>
            <w:szCs w:val="28"/>
          </w:rPr>
          <w:t xml:space="preserve">. Нью-Йорке находится штаб-квартира Организации Объединенных Наций (ООН). Это международная организация, которая стремится избавить будущие поколения от войны. В эту организацию входит более 180 государств. </w:t>
        </w:r>
        <w:r w:rsidRPr="00275205">
          <w:rPr>
            <w:rFonts w:ascii="Verdana" w:eastAsia="Times New Roman" w:hAnsi="Verdana" w:cs="Times New Roman"/>
            <w:color w:val="000080"/>
            <w:sz w:val="28"/>
            <w:szCs w:val="28"/>
          </w:rPr>
          <w:lastRenderedPageBreak/>
          <w:t>В</w:t>
        </w:r>
        <w:r w:rsidRPr="00275205">
          <w:rPr>
            <w:rFonts w:ascii="Verdana" w:eastAsia="Times New Roman" w:hAnsi="Verdana" w:cs="Times New Roman"/>
            <w:color w:val="000080"/>
            <w:sz w:val="28"/>
          </w:rPr>
          <w:t> </w:t>
        </w:r>
        <w:r w:rsidRPr="00275205">
          <w:rPr>
            <w:rFonts w:ascii="Verdana" w:eastAsia="Times New Roman" w:hAnsi="Verdana" w:cs="Times New Roman"/>
            <w:color w:val="000080"/>
            <w:sz w:val="28"/>
            <w:szCs w:val="28"/>
          </w:rPr>
          <w:t>1989 г. ООН был разработан и принят документ, в котором речь идет о том, чтобы у всех детей на Земле были одинаковые права.</w:t>
        </w:r>
      </w:ins>
    </w:p>
    <w:p w:rsidR="00154206" w:rsidRPr="00275205" w:rsidRDefault="00154206" w:rsidP="00154206">
      <w:pPr>
        <w:spacing w:before="30" w:after="30" w:line="240" w:lineRule="auto"/>
        <w:rPr>
          <w:ins w:id="29" w:author="Unknown"/>
          <w:rFonts w:ascii="Verdana" w:eastAsia="Times New Roman" w:hAnsi="Verdana" w:cs="Times New Roman"/>
          <w:color w:val="000000"/>
          <w:sz w:val="20"/>
          <w:szCs w:val="20"/>
        </w:rPr>
      </w:pPr>
      <w:ins w:id="30" w:author="Unknown">
        <w:r w:rsidRPr="00275205">
          <w:rPr>
            <w:rFonts w:ascii="Verdana" w:eastAsia="Times New Roman" w:hAnsi="Verdana" w:cs="Times New Roman"/>
            <w:color w:val="000080"/>
            <w:sz w:val="28"/>
            <w:szCs w:val="28"/>
          </w:rPr>
          <w:t>Об этом документе мы сегодня и будем говорить.                                   </w:t>
        </w:r>
      </w:ins>
    </w:p>
    <w:p w:rsidR="00154206" w:rsidRPr="00275205" w:rsidRDefault="00154206" w:rsidP="00154206">
      <w:pPr>
        <w:spacing w:before="30" w:after="30" w:line="240" w:lineRule="auto"/>
        <w:rPr>
          <w:ins w:id="31" w:author="Unknown"/>
          <w:rFonts w:ascii="Verdana" w:eastAsia="Times New Roman" w:hAnsi="Verdana" w:cs="Times New Roman"/>
          <w:color w:val="000000"/>
          <w:sz w:val="20"/>
          <w:szCs w:val="20"/>
        </w:rPr>
      </w:pPr>
      <w:ins w:id="32" w:author="Unknown">
        <w:r w:rsidRPr="00275205">
          <w:rPr>
            <w:rFonts w:ascii="Verdana" w:eastAsia="Times New Roman" w:hAnsi="Verdana" w:cs="Times New Roman"/>
            <w:color w:val="000080"/>
            <w:sz w:val="28"/>
            <w:szCs w:val="28"/>
          </w:rPr>
          <w:t>СЛАЙД 1. Документ, в котором определены права и обязанности детей, называе</w:t>
        </w:r>
        <w:r w:rsidRPr="00275205">
          <w:rPr>
            <w:rFonts w:ascii="Verdana" w:eastAsia="Times New Roman" w:hAnsi="Verdana" w:cs="Times New Roman"/>
            <w:color w:val="7F7F7F" w:themeColor="text1" w:themeTint="80"/>
            <w:sz w:val="28"/>
            <w:szCs w:val="28"/>
          </w:rPr>
          <w:t>тс</w:t>
        </w:r>
      </w:ins>
      <w:r w:rsidR="00275205">
        <w:rPr>
          <w:rFonts w:ascii="Verdana" w:eastAsia="Times New Roman" w:hAnsi="Verdana" w:cs="Times New Roman"/>
          <w:color w:val="7F7F7F" w:themeColor="text1" w:themeTint="80"/>
          <w:sz w:val="28"/>
          <w:szCs w:val="28"/>
        </w:rPr>
        <w:t>я</w:t>
      </w:r>
      <w:ins w:id="33" w:author="Unknown">
        <w:r w:rsidRPr="00275205">
          <w:rPr>
            <w:rFonts w:ascii="Verdana" w:eastAsia="Times New Roman" w:hAnsi="Verdana" w:cs="Times New Roman"/>
            <w:color w:val="000080"/>
            <w:sz w:val="28"/>
            <w:szCs w:val="28"/>
          </w:rPr>
          <w:t> </w:t>
        </w:r>
        <w:r w:rsidRPr="00275205">
          <w:rPr>
            <w:rFonts w:ascii="Verdana" w:eastAsia="Times New Roman" w:hAnsi="Verdana" w:cs="Times New Roman"/>
            <w:b/>
            <w:bCs/>
            <w:i/>
            <w:iCs/>
            <w:color w:val="000080"/>
            <w:sz w:val="28"/>
            <w:szCs w:val="28"/>
          </w:rPr>
          <w:t>«Конвенция о правах ребенка»</w:t>
        </w:r>
      </w:ins>
    </w:p>
    <w:p w:rsidR="00154206" w:rsidRPr="00275205" w:rsidRDefault="00154206" w:rsidP="00154206">
      <w:pPr>
        <w:spacing w:before="30" w:after="30" w:line="240" w:lineRule="auto"/>
        <w:rPr>
          <w:ins w:id="34" w:author="Unknown"/>
          <w:rFonts w:ascii="Verdana" w:eastAsia="Times New Roman" w:hAnsi="Verdana" w:cs="Times New Roman"/>
          <w:color w:val="000000"/>
          <w:sz w:val="20"/>
          <w:szCs w:val="20"/>
        </w:rPr>
      </w:pPr>
      <w:ins w:id="35" w:author="Unknown">
        <w:r w:rsidRPr="00275205">
          <w:rPr>
            <w:rFonts w:ascii="Verdana" w:eastAsia="Times New Roman" w:hAnsi="Verdana" w:cs="Times New Roman"/>
            <w:color w:val="000080"/>
            <w:sz w:val="28"/>
            <w:szCs w:val="28"/>
          </w:rPr>
          <w:t>Это слово для вас новое и сложное. Давайте поучимся его произносить и постараемся запомнить</w:t>
        </w:r>
        <w:proofErr w:type="gramStart"/>
        <w:r w:rsidRPr="00275205">
          <w:rPr>
            <w:rFonts w:ascii="Verdana" w:eastAsia="Times New Roman" w:hAnsi="Verdana" w:cs="Times New Roman"/>
            <w:color w:val="000080"/>
            <w:sz w:val="28"/>
            <w:szCs w:val="28"/>
          </w:rPr>
          <w:t>.</w:t>
        </w:r>
        <w:proofErr w:type="gramEnd"/>
        <w:r w:rsidRPr="00275205">
          <w:rPr>
            <w:rFonts w:ascii="Verdana" w:eastAsia="Times New Roman" w:hAnsi="Verdana" w:cs="Times New Roman"/>
            <w:color w:val="000080"/>
            <w:sz w:val="28"/>
            <w:szCs w:val="28"/>
          </w:rPr>
          <w:t xml:space="preserve"> (</w:t>
        </w:r>
        <w:proofErr w:type="gramStart"/>
        <w:r w:rsidRPr="00275205">
          <w:rPr>
            <w:rFonts w:ascii="Verdana" w:eastAsia="Times New Roman" w:hAnsi="Verdana" w:cs="Times New Roman"/>
            <w:color w:val="000080"/>
            <w:sz w:val="28"/>
            <w:szCs w:val="28"/>
          </w:rPr>
          <w:t>х</w:t>
        </w:r>
        <w:proofErr w:type="gramEnd"/>
        <w:r w:rsidRPr="00275205">
          <w:rPr>
            <w:rFonts w:ascii="Verdana" w:eastAsia="Times New Roman" w:hAnsi="Verdana" w:cs="Times New Roman"/>
            <w:color w:val="000080"/>
            <w:sz w:val="28"/>
            <w:szCs w:val="28"/>
          </w:rPr>
          <w:t>ором)</w:t>
        </w:r>
      </w:ins>
    </w:p>
    <w:p w:rsidR="00154206" w:rsidRPr="00275205" w:rsidRDefault="00154206" w:rsidP="00154206">
      <w:pPr>
        <w:spacing w:before="30" w:after="30" w:line="240" w:lineRule="auto"/>
        <w:rPr>
          <w:ins w:id="36" w:author="Unknown"/>
          <w:rFonts w:ascii="Verdana" w:eastAsia="Times New Roman" w:hAnsi="Verdana" w:cs="Times New Roman"/>
          <w:color w:val="000000"/>
          <w:sz w:val="20"/>
          <w:szCs w:val="20"/>
        </w:rPr>
      </w:pPr>
      <w:ins w:id="37" w:author="Unknown">
        <w:r w:rsidRPr="00275205">
          <w:rPr>
            <w:rFonts w:ascii="Verdana" w:eastAsia="Times New Roman" w:hAnsi="Verdana" w:cs="Times New Roman"/>
            <w:color w:val="000080"/>
            <w:sz w:val="28"/>
            <w:szCs w:val="28"/>
          </w:rPr>
          <w:t>СЛАЙД 2. КОН-ВЕН-ЦИ-Я, конвенция о правах ребенка.</w:t>
        </w:r>
      </w:ins>
    </w:p>
    <w:p w:rsidR="00154206" w:rsidRPr="00275205" w:rsidRDefault="00154206" w:rsidP="00154206">
      <w:pPr>
        <w:spacing w:before="30" w:after="30" w:line="240" w:lineRule="auto"/>
        <w:rPr>
          <w:ins w:id="38" w:author="Unknown"/>
          <w:rFonts w:ascii="Verdana" w:eastAsia="Times New Roman" w:hAnsi="Verdana" w:cs="Times New Roman"/>
          <w:color w:val="000000"/>
          <w:sz w:val="20"/>
          <w:szCs w:val="20"/>
        </w:rPr>
      </w:pPr>
      <w:ins w:id="39" w:author="Unknown">
        <w:r w:rsidRPr="00275205">
          <w:rPr>
            <w:rFonts w:ascii="Verdana" w:eastAsia="Times New Roman" w:hAnsi="Verdana" w:cs="Times New Roman"/>
            <w:color w:val="000080"/>
            <w:sz w:val="28"/>
            <w:szCs w:val="28"/>
          </w:rPr>
          <w:t>- Кто запомнил, когда был принят этот документ? (на слайде – принят в</w:t>
        </w:r>
        <w:r w:rsidRPr="00275205">
          <w:rPr>
            <w:rFonts w:ascii="Verdana" w:eastAsia="Times New Roman" w:hAnsi="Verdana" w:cs="Times New Roman"/>
            <w:color w:val="000080"/>
            <w:sz w:val="28"/>
          </w:rPr>
          <w:t> </w:t>
        </w:r>
        <w:r w:rsidRPr="00275205">
          <w:rPr>
            <w:rFonts w:ascii="Verdana" w:eastAsia="Times New Roman" w:hAnsi="Verdana" w:cs="Times New Roman"/>
            <w:color w:val="000080"/>
            <w:sz w:val="28"/>
            <w:szCs w:val="28"/>
          </w:rPr>
          <w:t>1989 г.)</w:t>
        </w:r>
      </w:ins>
    </w:p>
    <w:p w:rsidR="00154206" w:rsidRPr="00275205" w:rsidRDefault="00154206" w:rsidP="00154206">
      <w:pPr>
        <w:spacing w:before="30" w:after="30" w:line="240" w:lineRule="auto"/>
        <w:rPr>
          <w:ins w:id="40" w:author="Unknown"/>
          <w:rFonts w:ascii="Verdana" w:eastAsia="Times New Roman" w:hAnsi="Verdana" w:cs="Times New Roman"/>
          <w:color w:val="000000"/>
          <w:sz w:val="20"/>
          <w:szCs w:val="20"/>
        </w:rPr>
      </w:pPr>
      <w:ins w:id="41" w:author="Unknown">
        <w:r w:rsidRPr="00275205">
          <w:rPr>
            <w:rFonts w:ascii="Verdana" w:eastAsia="Times New Roman" w:hAnsi="Verdana" w:cs="Times New Roman"/>
            <w:color w:val="000080"/>
            <w:sz w:val="28"/>
            <w:szCs w:val="28"/>
          </w:rPr>
          <w:t>- Правительство нашей страны тоже подписало этот документ. Вас тогда еще не было на свете, но государства многих стран думают и о будущих поколениях. Конвенция – это документ, который должны исполнять все, кто его подписал.</w:t>
        </w:r>
      </w:ins>
    </w:p>
    <w:p w:rsidR="00154206" w:rsidRPr="00275205" w:rsidRDefault="00154206" w:rsidP="00154206">
      <w:pPr>
        <w:spacing w:before="30" w:after="30" w:line="240" w:lineRule="auto"/>
        <w:rPr>
          <w:ins w:id="42" w:author="Unknown"/>
          <w:rFonts w:ascii="Verdana" w:eastAsia="Times New Roman" w:hAnsi="Verdana" w:cs="Times New Roman"/>
          <w:color w:val="000000"/>
          <w:sz w:val="20"/>
          <w:szCs w:val="20"/>
        </w:rPr>
      </w:pPr>
      <w:ins w:id="43" w:author="Unknown">
        <w:r w:rsidRPr="00275205">
          <w:rPr>
            <w:rFonts w:ascii="Verdana" w:eastAsia="Times New Roman" w:hAnsi="Verdana" w:cs="Times New Roman"/>
            <w:color w:val="000080"/>
            <w:sz w:val="28"/>
            <w:szCs w:val="28"/>
          </w:rPr>
          <w:t>- В Конвенции речь идет о том, чтобы у всех детей на Земле были одинаковые права.</w:t>
        </w:r>
      </w:ins>
    </w:p>
    <w:p w:rsidR="00154206" w:rsidRPr="00275205" w:rsidRDefault="00154206" w:rsidP="00154206">
      <w:pPr>
        <w:spacing w:before="30" w:after="30" w:line="240" w:lineRule="auto"/>
        <w:rPr>
          <w:ins w:id="44" w:author="Unknown"/>
          <w:rFonts w:ascii="Verdana" w:eastAsia="Times New Roman" w:hAnsi="Verdana" w:cs="Times New Roman"/>
          <w:color w:val="000000"/>
          <w:sz w:val="20"/>
          <w:szCs w:val="20"/>
        </w:rPr>
      </w:pPr>
      <w:ins w:id="45" w:author="Unknown">
        <w:r w:rsidRPr="00275205">
          <w:rPr>
            <w:rFonts w:ascii="Verdana" w:eastAsia="Times New Roman" w:hAnsi="Verdana" w:cs="Times New Roman"/>
            <w:color w:val="000080"/>
            <w:sz w:val="28"/>
            <w:szCs w:val="28"/>
          </w:rPr>
          <w:t>Конвенция – это большой документ, содержащий около 50 статей. Мы сегодня поговорим об основных положениях.</w:t>
        </w:r>
      </w:ins>
    </w:p>
    <w:p w:rsidR="00154206" w:rsidRPr="00275205" w:rsidRDefault="00154206" w:rsidP="00154206">
      <w:pPr>
        <w:spacing w:before="30" w:after="30" w:line="240" w:lineRule="auto"/>
        <w:rPr>
          <w:ins w:id="46" w:author="Unknown"/>
          <w:rFonts w:ascii="Verdana" w:eastAsia="Times New Roman" w:hAnsi="Verdana" w:cs="Times New Roman"/>
          <w:color w:val="000000"/>
          <w:sz w:val="20"/>
          <w:szCs w:val="20"/>
        </w:rPr>
      </w:pPr>
      <w:ins w:id="47" w:author="Unknown">
        <w:r w:rsidRPr="00275205">
          <w:rPr>
            <w:rFonts w:ascii="Verdana" w:eastAsia="Times New Roman" w:hAnsi="Verdana" w:cs="Times New Roman"/>
            <w:color w:val="000080"/>
            <w:sz w:val="28"/>
            <w:szCs w:val="28"/>
          </w:rPr>
          <w:t>Ребенок – это любой человек до исполнения ему 18 лет</w:t>
        </w:r>
        <w:proofErr w:type="gramStart"/>
        <w:r w:rsidRPr="00275205">
          <w:rPr>
            <w:rFonts w:ascii="Verdana" w:eastAsia="Times New Roman" w:hAnsi="Verdana" w:cs="Times New Roman"/>
            <w:color w:val="000080"/>
            <w:sz w:val="28"/>
            <w:szCs w:val="28"/>
          </w:rPr>
          <w:t>.</w:t>
        </w:r>
      </w:ins>
      <w:r w:rsidR="00275205">
        <w:rPr>
          <w:rFonts w:ascii="Verdana" w:eastAsia="Times New Roman" w:hAnsi="Verdana" w:cs="Times New Roman"/>
          <w:color w:val="000080"/>
          <w:sz w:val="28"/>
          <w:szCs w:val="28"/>
        </w:rPr>
        <w:t>(</w:t>
      </w:r>
      <w:proofErr w:type="gramEnd"/>
      <w:r w:rsidR="00275205">
        <w:rPr>
          <w:rFonts w:ascii="Verdana" w:eastAsia="Times New Roman" w:hAnsi="Verdana" w:cs="Times New Roman"/>
          <w:color w:val="000080"/>
          <w:sz w:val="28"/>
          <w:szCs w:val="28"/>
        </w:rPr>
        <w:t>слайд 2)</w:t>
      </w:r>
    </w:p>
    <w:p w:rsidR="00154206" w:rsidRPr="00275205" w:rsidRDefault="00154206" w:rsidP="00154206">
      <w:pPr>
        <w:spacing w:before="30" w:after="30" w:line="240" w:lineRule="auto"/>
        <w:rPr>
          <w:ins w:id="48" w:author="Unknown"/>
          <w:rFonts w:ascii="Verdana" w:eastAsia="Times New Roman" w:hAnsi="Verdana" w:cs="Times New Roman"/>
          <w:color w:val="000000"/>
          <w:sz w:val="20"/>
          <w:szCs w:val="20"/>
        </w:rPr>
      </w:pPr>
      <w:ins w:id="49" w:author="Unknown">
        <w:r w:rsidRPr="00275205">
          <w:rPr>
            <w:rFonts w:ascii="Verdana" w:eastAsia="Times New Roman" w:hAnsi="Verdana" w:cs="Times New Roman"/>
            <w:color w:val="000080"/>
            <w:sz w:val="28"/>
            <w:szCs w:val="28"/>
          </w:rPr>
          <w:t>Каждый ребенок имеет право на имя, фамилию, гражданство</w:t>
        </w:r>
        <w:proofErr w:type="gramStart"/>
        <w:r w:rsidRPr="00275205">
          <w:rPr>
            <w:rFonts w:ascii="Verdana" w:eastAsia="Times New Roman" w:hAnsi="Verdana" w:cs="Times New Roman"/>
            <w:color w:val="000080"/>
            <w:sz w:val="28"/>
            <w:szCs w:val="28"/>
          </w:rPr>
          <w:t>.</w:t>
        </w:r>
      </w:ins>
      <w:r w:rsidR="00275205">
        <w:rPr>
          <w:rFonts w:ascii="Verdana" w:eastAsia="Times New Roman" w:hAnsi="Verdana" w:cs="Times New Roman"/>
          <w:color w:val="000080"/>
          <w:sz w:val="28"/>
          <w:szCs w:val="28"/>
        </w:rPr>
        <w:t>(</w:t>
      </w:r>
      <w:proofErr w:type="gramEnd"/>
      <w:r w:rsidR="00275205">
        <w:rPr>
          <w:rFonts w:ascii="Verdana" w:eastAsia="Times New Roman" w:hAnsi="Verdana" w:cs="Times New Roman"/>
          <w:color w:val="000080"/>
          <w:sz w:val="28"/>
          <w:szCs w:val="28"/>
        </w:rPr>
        <w:t>слайд 3)</w:t>
      </w:r>
    </w:p>
    <w:p w:rsidR="00154206" w:rsidRPr="00275205" w:rsidRDefault="00154206" w:rsidP="00154206">
      <w:pPr>
        <w:spacing w:before="30" w:after="30" w:line="240" w:lineRule="auto"/>
        <w:rPr>
          <w:ins w:id="50" w:author="Unknown"/>
          <w:rFonts w:ascii="Verdana" w:eastAsia="Times New Roman" w:hAnsi="Verdana" w:cs="Times New Roman"/>
          <w:color w:val="000000"/>
          <w:sz w:val="20"/>
          <w:szCs w:val="20"/>
        </w:rPr>
      </w:pPr>
      <w:ins w:id="51" w:author="Unknown">
        <w:r w:rsidRPr="00275205">
          <w:rPr>
            <w:rFonts w:ascii="Verdana" w:eastAsia="Times New Roman" w:hAnsi="Verdana" w:cs="Times New Roman"/>
            <w:color w:val="000080"/>
            <w:sz w:val="28"/>
            <w:szCs w:val="28"/>
          </w:rPr>
          <w:t>- А вы имеете имя и фамилию? Значит, вы пользуетесь этим правом.</w:t>
        </w:r>
      </w:ins>
    </w:p>
    <w:p w:rsidR="00154206" w:rsidRPr="00275205" w:rsidRDefault="00154206" w:rsidP="00154206">
      <w:pPr>
        <w:spacing w:before="30" w:after="30" w:line="240" w:lineRule="auto"/>
        <w:rPr>
          <w:ins w:id="52" w:author="Unknown"/>
          <w:rFonts w:ascii="Verdana" w:eastAsia="Times New Roman" w:hAnsi="Verdana" w:cs="Times New Roman"/>
          <w:color w:val="000000"/>
          <w:sz w:val="20"/>
          <w:szCs w:val="20"/>
        </w:rPr>
      </w:pPr>
      <w:ins w:id="53" w:author="Unknown">
        <w:r w:rsidRPr="00275205">
          <w:rPr>
            <w:rFonts w:ascii="Verdana" w:eastAsia="Times New Roman" w:hAnsi="Verdana" w:cs="Times New Roman"/>
            <w:color w:val="000080"/>
            <w:sz w:val="28"/>
            <w:szCs w:val="28"/>
          </w:rPr>
          <w:t>. Любой ребенок имеет право:</w:t>
        </w:r>
      </w:ins>
    </w:p>
    <w:p w:rsidR="00154206" w:rsidRPr="00275205" w:rsidRDefault="00154206" w:rsidP="0015420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54" w:author="Unknown"/>
          <w:rFonts w:ascii="Verdana" w:eastAsia="Times New Roman" w:hAnsi="Verdana" w:cs="Times New Roman"/>
          <w:color w:val="000080"/>
          <w:sz w:val="20"/>
          <w:szCs w:val="20"/>
        </w:rPr>
      </w:pPr>
      <w:ins w:id="55" w:author="Unknown">
        <w:r w:rsidRPr="00275205">
          <w:rPr>
            <w:rFonts w:ascii="Verdana" w:eastAsia="Times New Roman" w:hAnsi="Verdana" w:cs="Times New Roman"/>
            <w:color w:val="000080"/>
            <w:sz w:val="28"/>
            <w:szCs w:val="28"/>
          </w:rPr>
          <w:t>на жизнь со своими родителями;</w:t>
        </w:r>
      </w:ins>
    </w:p>
    <w:p w:rsidR="00154206" w:rsidRPr="00275205" w:rsidRDefault="00154206" w:rsidP="0015420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56" w:author="Unknown"/>
          <w:rFonts w:ascii="Verdana" w:eastAsia="Times New Roman" w:hAnsi="Verdana" w:cs="Times New Roman"/>
          <w:color w:val="000080"/>
          <w:sz w:val="20"/>
          <w:szCs w:val="20"/>
        </w:rPr>
      </w:pPr>
      <w:ins w:id="57" w:author="Unknown">
        <w:r w:rsidRPr="00275205">
          <w:rPr>
            <w:rFonts w:ascii="Verdana" w:eastAsia="Times New Roman" w:hAnsi="Verdana" w:cs="Times New Roman"/>
            <w:color w:val="000080"/>
            <w:sz w:val="28"/>
            <w:szCs w:val="28"/>
          </w:rPr>
          <w:t>на уровень жизни, необходимый для его умственного, физического и духовного развития</w:t>
        </w:r>
        <w:proofErr w:type="gramStart"/>
        <w:r w:rsidRPr="00275205">
          <w:rPr>
            <w:rFonts w:ascii="Verdana" w:eastAsia="Times New Roman" w:hAnsi="Verdana" w:cs="Times New Roman"/>
            <w:color w:val="000080"/>
            <w:sz w:val="28"/>
            <w:szCs w:val="28"/>
          </w:rPr>
          <w:t>.</w:t>
        </w:r>
      </w:ins>
      <w:proofErr w:type="gramEnd"/>
      <w:r w:rsidR="00275205">
        <w:rPr>
          <w:rFonts w:ascii="Verdana" w:eastAsia="Times New Roman" w:hAnsi="Verdana" w:cs="Times New Roman"/>
          <w:color w:val="000080"/>
          <w:sz w:val="28"/>
          <w:szCs w:val="28"/>
        </w:rPr>
        <w:t xml:space="preserve"> (</w:t>
      </w:r>
      <w:proofErr w:type="gramStart"/>
      <w:r w:rsidR="00275205">
        <w:rPr>
          <w:rFonts w:ascii="Verdana" w:eastAsia="Times New Roman" w:hAnsi="Verdana" w:cs="Times New Roman"/>
          <w:color w:val="000080"/>
          <w:sz w:val="28"/>
          <w:szCs w:val="28"/>
        </w:rPr>
        <w:t>с</w:t>
      </w:r>
      <w:proofErr w:type="gramEnd"/>
      <w:r w:rsidR="00275205">
        <w:rPr>
          <w:rFonts w:ascii="Verdana" w:eastAsia="Times New Roman" w:hAnsi="Verdana" w:cs="Times New Roman"/>
          <w:color w:val="000080"/>
          <w:sz w:val="28"/>
          <w:szCs w:val="28"/>
        </w:rPr>
        <w:t>лайд 4)</w:t>
      </w:r>
    </w:p>
    <w:p w:rsidR="00154206" w:rsidRPr="00275205" w:rsidRDefault="00154206" w:rsidP="00154206">
      <w:pPr>
        <w:spacing w:before="30" w:after="30" w:line="240" w:lineRule="auto"/>
        <w:rPr>
          <w:ins w:id="58" w:author="Unknown"/>
          <w:rFonts w:ascii="Verdana" w:eastAsia="Times New Roman" w:hAnsi="Verdana" w:cs="Times New Roman"/>
          <w:color w:val="000000"/>
          <w:sz w:val="20"/>
          <w:szCs w:val="20"/>
        </w:rPr>
      </w:pPr>
      <w:ins w:id="59" w:author="Unknown">
        <w:r w:rsidRPr="00275205">
          <w:rPr>
            <w:rFonts w:ascii="Verdana" w:eastAsia="Times New Roman" w:hAnsi="Verdana" w:cs="Times New Roman"/>
            <w:color w:val="000080"/>
            <w:sz w:val="28"/>
            <w:szCs w:val="28"/>
          </w:rPr>
          <w:t>Ребенок имеет право на здравоохранение</w:t>
        </w:r>
        <w:proofErr w:type="gramStart"/>
        <w:r w:rsidRPr="00275205">
          <w:rPr>
            <w:rFonts w:ascii="Verdana" w:eastAsia="Times New Roman" w:hAnsi="Verdana" w:cs="Times New Roman"/>
            <w:color w:val="000080"/>
            <w:sz w:val="28"/>
            <w:szCs w:val="28"/>
          </w:rPr>
          <w:t>.</w:t>
        </w:r>
      </w:ins>
      <w:proofErr w:type="gramEnd"/>
      <w:r w:rsidR="00275205">
        <w:rPr>
          <w:rFonts w:ascii="Verdana" w:eastAsia="Times New Roman" w:hAnsi="Verdana" w:cs="Times New Roman"/>
          <w:color w:val="000080"/>
          <w:sz w:val="28"/>
          <w:szCs w:val="28"/>
        </w:rPr>
        <w:t xml:space="preserve"> (</w:t>
      </w:r>
      <w:proofErr w:type="gramStart"/>
      <w:r w:rsidR="00275205">
        <w:rPr>
          <w:rFonts w:ascii="Verdana" w:eastAsia="Times New Roman" w:hAnsi="Verdana" w:cs="Times New Roman"/>
          <w:color w:val="000080"/>
          <w:sz w:val="28"/>
          <w:szCs w:val="28"/>
        </w:rPr>
        <w:t>с</w:t>
      </w:r>
      <w:proofErr w:type="gramEnd"/>
      <w:r w:rsidR="00275205">
        <w:rPr>
          <w:rFonts w:ascii="Verdana" w:eastAsia="Times New Roman" w:hAnsi="Verdana" w:cs="Times New Roman"/>
          <w:color w:val="000080"/>
          <w:sz w:val="28"/>
          <w:szCs w:val="28"/>
        </w:rPr>
        <w:t>лайд 5)</w:t>
      </w:r>
    </w:p>
    <w:p w:rsidR="00154206" w:rsidRPr="00275205" w:rsidRDefault="00154206" w:rsidP="00154206">
      <w:pPr>
        <w:spacing w:before="30" w:after="30" w:line="240" w:lineRule="auto"/>
        <w:rPr>
          <w:ins w:id="60" w:author="Unknown"/>
          <w:rFonts w:ascii="Verdana" w:eastAsia="Times New Roman" w:hAnsi="Verdana" w:cs="Times New Roman"/>
          <w:color w:val="000000"/>
          <w:sz w:val="20"/>
          <w:szCs w:val="20"/>
        </w:rPr>
      </w:pPr>
      <w:ins w:id="61" w:author="Unknown">
        <w:r w:rsidRPr="00275205">
          <w:rPr>
            <w:rFonts w:ascii="Verdana" w:eastAsia="Times New Roman" w:hAnsi="Verdana" w:cs="Times New Roman"/>
            <w:color w:val="000080"/>
            <w:sz w:val="28"/>
            <w:szCs w:val="28"/>
          </w:rPr>
          <w:t>Каждый ребенок имеет право на бесплатное образование</w:t>
        </w:r>
        <w:proofErr w:type="gramStart"/>
        <w:r w:rsidRPr="00275205">
          <w:rPr>
            <w:rFonts w:ascii="Verdana" w:eastAsia="Times New Roman" w:hAnsi="Verdana" w:cs="Times New Roman"/>
            <w:color w:val="000080"/>
            <w:sz w:val="28"/>
            <w:szCs w:val="28"/>
          </w:rPr>
          <w:t>.</w:t>
        </w:r>
      </w:ins>
      <w:r w:rsidR="00275205">
        <w:rPr>
          <w:rFonts w:ascii="Verdana" w:eastAsia="Times New Roman" w:hAnsi="Verdana" w:cs="Times New Roman"/>
          <w:color w:val="000080"/>
          <w:sz w:val="28"/>
          <w:szCs w:val="28"/>
        </w:rPr>
        <w:t>(</w:t>
      </w:r>
      <w:proofErr w:type="gramEnd"/>
      <w:r w:rsidR="00275205">
        <w:rPr>
          <w:rFonts w:ascii="Verdana" w:eastAsia="Times New Roman" w:hAnsi="Verdana" w:cs="Times New Roman"/>
          <w:color w:val="000080"/>
          <w:sz w:val="28"/>
          <w:szCs w:val="28"/>
        </w:rPr>
        <w:t>слайд 6)</w:t>
      </w:r>
    </w:p>
    <w:p w:rsidR="00154206" w:rsidRPr="00275205" w:rsidRDefault="00154206" w:rsidP="00154206">
      <w:pPr>
        <w:spacing w:before="30" w:after="30" w:line="240" w:lineRule="auto"/>
        <w:rPr>
          <w:ins w:id="62" w:author="Unknown"/>
          <w:rFonts w:ascii="Verdana" w:eastAsia="Times New Roman" w:hAnsi="Verdana" w:cs="Times New Roman"/>
          <w:color w:val="000000"/>
          <w:sz w:val="20"/>
          <w:szCs w:val="20"/>
        </w:rPr>
      </w:pPr>
      <w:ins w:id="63" w:author="Unknown">
        <w:r w:rsidRPr="00275205">
          <w:rPr>
            <w:rFonts w:ascii="Verdana" w:eastAsia="Times New Roman" w:hAnsi="Verdana" w:cs="Times New Roman"/>
            <w:color w:val="000080"/>
            <w:sz w:val="28"/>
            <w:szCs w:val="28"/>
          </w:rPr>
          <w:t>Любой ребенок имеет право на досуг, игры и участие в культурной жизни</w:t>
        </w:r>
        <w:proofErr w:type="gramStart"/>
        <w:r w:rsidRPr="00275205">
          <w:rPr>
            <w:rFonts w:ascii="Verdana" w:eastAsia="Times New Roman" w:hAnsi="Verdana" w:cs="Times New Roman"/>
            <w:color w:val="000080"/>
            <w:sz w:val="28"/>
            <w:szCs w:val="28"/>
          </w:rPr>
          <w:t>.</w:t>
        </w:r>
      </w:ins>
      <w:proofErr w:type="gramEnd"/>
      <w:r w:rsidR="00275205">
        <w:rPr>
          <w:rFonts w:ascii="Verdana" w:eastAsia="Times New Roman" w:hAnsi="Verdana" w:cs="Times New Roman"/>
          <w:color w:val="000080"/>
          <w:sz w:val="28"/>
          <w:szCs w:val="28"/>
        </w:rPr>
        <w:t xml:space="preserve"> (</w:t>
      </w:r>
      <w:proofErr w:type="gramStart"/>
      <w:r w:rsidR="00275205">
        <w:rPr>
          <w:rFonts w:ascii="Verdana" w:eastAsia="Times New Roman" w:hAnsi="Verdana" w:cs="Times New Roman"/>
          <w:color w:val="000080"/>
          <w:sz w:val="28"/>
          <w:szCs w:val="28"/>
        </w:rPr>
        <w:t>с</w:t>
      </w:r>
      <w:proofErr w:type="gramEnd"/>
      <w:r w:rsidR="00275205">
        <w:rPr>
          <w:rFonts w:ascii="Verdana" w:eastAsia="Times New Roman" w:hAnsi="Verdana" w:cs="Times New Roman"/>
          <w:color w:val="000080"/>
          <w:sz w:val="28"/>
          <w:szCs w:val="28"/>
        </w:rPr>
        <w:t>лайд 7)</w:t>
      </w:r>
    </w:p>
    <w:p w:rsidR="00154206" w:rsidRPr="00275205" w:rsidRDefault="00154206" w:rsidP="00154206">
      <w:pPr>
        <w:spacing w:before="30" w:after="30" w:line="240" w:lineRule="auto"/>
        <w:rPr>
          <w:ins w:id="64" w:author="Unknown"/>
          <w:rFonts w:ascii="Verdana" w:eastAsia="Times New Roman" w:hAnsi="Verdana" w:cs="Times New Roman"/>
          <w:color w:val="000000"/>
          <w:sz w:val="20"/>
          <w:szCs w:val="20"/>
        </w:rPr>
      </w:pPr>
      <w:ins w:id="65" w:author="Unknown">
        <w:r w:rsidRPr="00275205">
          <w:rPr>
            <w:rFonts w:ascii="Verdana" w:eastAsia="Times New Roman" w:hAnsi="Verdana" w:cs="Times New Roman"/>
            <w:color w:val="000080"/>
            <w:sz w:val="28"/>
            <w:szCs w:val="28"/>
          </w:rPr>
          <w:t>- Вы пользуетесь этим правом?</w:t>
        </w:r>
      </w:ins>
    </w:p>
    <w:p w:rsidR="00154206" w:rsidRPr="00275205" w:rsidRDefault="00154206" w:rsidP="00154206">
      <w:pPr>
        <w:spacing w:before="30" w:after="30" w:line="240" w:lineRule="auto"/>
        <w:rPr>
          <w:ins w:id="66" w:author="Unknown"/>
          <w:rFonts w:ascii="Verdana" w:eastAsia="Times New Roman" w:hAnsi="Verdana" w:cs="Times New Roman"/>
          <w:color w:val="000000"/>
          <w:sz w:val="20"/>
          <w:szCs w:val="20"/>
        </w:rPr>
      </w:pPr>
      <w:ins w:id="67" w:author="Unknown">
        <w:r w:rsidRPr="00275205">
          <w:rPr>
            <w:rFonts w:ascii="Verdana" w:eastAsia="Times New Roman" w:hAnsi="Verdana" w:cs="Times New Roman"/>
            <w:color w:val="000080"/>
            <w:sz w:val="28"/>
            <w:szCs w:val="28"/>
          </w:rPr>
          <w:t>Ребенок имеет право на защиту от работы, которая угрожает его здоровью, образованию и безопасности. В нашей стране не разрешается принимать на работу до 15-летнего возраста</w:t>
        </w:r>
        <w:proofErr w:type="gramStart"/>
        <w:r w:rsidRPr="00275205">
          <w:rPr>
            <w:rFonts w:ascii="Verdana" w:eastAsia="Times New Roman" w:hAnsi="Verdana" w:cs="Times New Roman"/>
            <w:color w:val="000080"/>
            <w:sz w:val="28"/>
            <w:szCs w:val="28"/>
          </w:rPr>
          <w:t>.</w:t>
        </w:r>
      </w:ins>
      <w:proofErr w:type="gramEnd"/>
      <w:r w:rsidR="00275205">
        <w:rPr>
          <w:rFonts w:ascii="Verdana" w:eastAsia="Times New Roman" w:hAnsi="Verdana" w:cs="Times New Roman"/>
          <w:color w:val="000080"/>
          <w:sz w:val="28"/>
          <w:szCs w:val="28"/>
        </w:rPr>
        <w:t xml:space="preserve"> (</w:t>
      </w:r>
      <w:proofErr w:type="gramStart"/>
      <w:r w:rsidR="00275205">
        <w:rPr>
          <w:rFonts w:ascii="Verdana" w:eastAsia="Times New Roman" w:hAnsi="Verdana" w:cs="Times New Roman"/>
          <w:color w:val="000080"/>
          <w:sz w:val="28"/>
          <w:szCs w:val="28"/>
        </w:rPr>
        <w:t>с</w:t>
      </w:r>
      <w:proofErr w:type="gramEnd"/>
      <w:r w:rsidR="00275205">
        <w:rPr>
          <w:rFonts w:ascii="Verdana" w:eastAsia="Times New Roman" w:hAnsi="Verdana" w:cs="Times New Roman"/>
          <w:color w:val="000080"/>
          <w:sz w:val="28"/>
          <w:szCs w:val="28"/>
        </w:rPr>
        <w:t>лайд 8)</w:t>
      </w:r>
    </w:p>
    <w:p w:rsidR="00154206" w:rsidRPr="00275205" w:rsidRDefault="00154206" w:rsidP="00154206">
      <w:pPr>
        <w:spacing w:before="30" w:after="30" w:line="240" w:lineRule="auto"/>
        <w:rPr>
          <w:ins w:id="68" w:author="Unknown"/>
          <w:rFonts w:ascii="Verdana" w:eastAsia="Times New Roman" w:hAnsi="Verdana" w:cs="Times New Roman"/>
          <w:color w:val="000000"/>
          <w:sz w:val="20"/>
          <w:szCs w:val="20"/>
        </w:rPr>
      </w:pPr>
      <w:ins w:id="69" w:author="Unknown">
        <w:r w:rsidRPr="00275205">
          <w:rPr>
            <w:rFonts w:ascii="Verdana" w:eastAsia="Times New Roman" w:hAnsi="Verdana" w:cs="Times New Roman"/>
            <w:color w:val="000080"/>
            <w:sz w:val="28"/>
            <w:szCs w:val="28"/>
          </w:rPr>
          <w:t>Государство защищает ребенка от всех форм жестокого обращения со стороны родителей и других лиц</w:t>
        </w:r>
        <w:proofErr w:type="gramStart"/>
        <w:r w:rsidRPr="00275205">
          <w:rPr>
            <w:rFonts w:ascii="Verdana" w:eastAsia="Times New Roman" w:hAnsi="Verdana" w:cs="Times New Roman"/>
            <w:color w:val="000080"/>
            <w:sz w:val="28"/>
            <w:szCs w:val="28"/>
          </w:rPr>
          <w:t>.</w:t>
        </w:r>
      </w:ins>
      <w:r w:rsidR="00275205">
        <w:rPr>
          <w:rFonts w:ascii="Verdana" w:eastAsia="Times New Roman" w:hAnsi="Verdana" w:cs="Times New Roman"/>
          <w:color w:val="000080"/>
          <w:sz w:val="28"/>
          <w:szCs w:val="28"/>
        </w:rPr>
        <w:t>(</w:t>
      </w:r>
      <w:proofErr w:type="gramEnd"/>
      <w:r w:rsidR="00275205">
        <w:rPr>
          <w:rFonts w:ascii="Verdana" w:eastAsia="Times New Roman" w:hAnsi="Verdana" w:cs="Times New Roman"/>
          <w:color w:val="000080"/>
          <w:sz w:val="28"/>
          <w:szCs w:val="28"/>
        </w:rPr>
        <w:t>слайд 9)</w:t>
      </w:r>
    </w:p>
    <w:p w:rsidR="00154206" w:rsidRPr="00275205" w:rsidRDefault="00154206" w:rsidP="00154206">
      <w:pPr>
        <w:spacing w:before="30" w:after="30" w:line="240" w:lineRule="auto"/>
        <w:rPr>
          <w:ins w:id="70" w:author="Unknown"/>
          <w:rFonts w:ascii="Verdana" w:eastAsia="Times New Roman" w:hAnsi="Verdana" w:cs="Times New Roman"/>
          <w:color w:val="000000"/>
          <w:sz w:val="20"/>
          <w:szCs w:val="20"/>
        </w:rPr>
      </w:pPr>
      <w:ins w:id="71" w:author="Unknown">
        <w:r w:rsidRPr="00275205">
          <w:rPr>
            <w:rFonts w:ascii="Verdana" w:eastAsia="Times New Roman" w:hAnsi="Verdana" w:cs="Times New Roman"/>
            <w:color w:val="000080"/>
            <w:sz w:val="28"/>
            <w:szCs w:val="28"/>
          </w:rPr>
          <w:t>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детей</w:t>
        </w:r>
        <w:proofErr w:type="gramStart"/>
        <w:r w:rsidRPr="00275205">
          <w:rPr>
            <w:rFonts w:ascii="Verdana" w:eastAsia="Times New Roman" w:hAnsi="Verdana" w:cs="Times New Roman"/>
            <w:color w:val="000080"/>
            <w:sz w:val="28"/>
            <w:szCs w:val="28"/>
          </w:rPr>
          <w:t>.</w:t>
        </w:r>
      </w:ins>
      <w:proofErr w:type="gramEnd"/>
      <w:r w:rsidR="00275205">
        <w:rPr>
          <w:rFonts w:ascii="Verdana" w:eastAsia="Times New Roman" w:hAnsi="Verdana" w:cs="Times New Roman"/>
          <w:color w:val="000080"/>
          <w:sz w:val="28"/>
          <w:szCs w:val="28"/>
        </w:rPr>
        <w:t xml:space="preserve"> (</w:t>
      </w:r>
      <w:proofErr w:type="gramStart"/>
      <w:r w:rsidR="00275205">
        <w:rPr>
          <w:rFonts w:ascii="Verdana" w:eastAsia="Times New Roman" w:hAnsi="Verdana" w:cs="Times New Roman"/>
          <w:color w:val="000080"/>
          <w:sz w:val="28"/>
          <w:szCs w:val="28"/>
        </w:rPr>
        <w:t>с</w:t>
      </w:r>
      <w:proofErr w:type="gramEnd"/>
      <w:r w:rsidR="00275205">
        <w:rPr>
          <w:rFonts w:ascii="Verdana" w:eastAsia="Times New Roman" w:hAnsi="Verdana" w:cs="Times New Roman"/>
          <w:color w:val="000080"/>
          <w:sz w:val="28"/>
          <w:szCs w:val="28"/>
        </w:rPr>
        <w:t>лайд 10)</w:t>
      </w:r>
    </w:p>
    <w:p w:rsidR="00154206" w:rsidRPr="00275205" w:rsidRDefault="00154206" w:rsidP="00154206">
      <w:pPr>
        <w:spacing w:before="30" w:after="30" w:line="240" w:lineRule="auto"/>
        <w:rPr>
          <w:ins w:id="72" w:author="Unknown"/>
          <w:rFonts w:ascii="Verdana" w:eastAsia="Times New Roman" w:hAnsi="Verdana" w:cs="Times New Roman"/>
          <w:color w:val="000000"/>
          <w:sz w:val="20"/>
          <w:szCs w:val="20"/>
        </w:rPr>
      </w:pPr>
      <w:ins w:id="73" w:author="Unknown">
        <w:r w:rsidRPr="00275205">
          <w:rPr>
            <w:rFonts w:ascii="Verdana" w:eastAsia="Times New Roman" w:hAnsi="Verdana" w:cs="Times New Roman"/>
            <w:color w:val="000080"/>
            <w:sz w:val="28"/>
            <w:szCs w:val="28"/>
          </w:rPr>
          <w:lastRenderedPageBreak/>
          <w:t>Ребенок имеет право свободно выражать свои взгляды, мнения, получать и передавать информацию</w:t>
        </w:r>
        <w:proofErr w:type="gramStart"/>
        <w:r w:rsidRPr="00275205">
          <w:rPr>
            <w:rFonts w:ascii="Verdana" w:eastAsia="Times New Roman" w:hAnsi="Verdana" w:cs="Times New Roman"/>
            <w:color w:val="000080"/>
            <w:sz w:val="28"/>
            <w:szCs w:val="28"/>
          </w:rPr>
          <w:t>.</w:t>
        </w:r>
      </w:ins>
      <w:r w:rsidR="00275205">
        <w:rPr>
          <w:rFonts w:ascii="Verdana" w:eastAsia="Times New Roman" w:hAnsi="Verdana" w:cs="Times New Roman"/>
          <w:color w:val="000080"/>
          <w:sz w:val="28"/>
          <w:szCs w:val="28"/>
        </w:rPr>
        <w:t>(</w:t>
      </w:r>
      <w:proofErr w:type="gramEnd"/>
      <w:r w:rsidR="00275205">
        <w:rPr>
          <w:rFonts w:ascii="Verdana" w:eastAsia="Times New Roman" w:hAnsi="Verdana" w:cs="Times New Roman"/>
          <w:color w:val="000080"/>
          <w:sz w:val="28"/>
          <w:szCs w:val="28"/>
        </w:rPr>
        <w:t>слайд 11)</w:t>
      </w:r>
    </w:p>
    <w:p w:rsidR="00154206" w:rsidRPr="00275205" w:rsidRDefault="00154206" w:rsidP="00154206">
      <w:pPr>
        <w:spacing w:before="30" w:after="30" w:line="240" w:lineRule="auto"/>
        <w:rPr>
          <w:ins w:id="74" w:author="Unknown"/>
          <w:rFonts w:ascii="Verdana" w:eastAsia="Times New Roman" w:hAnsi="Verdana" w:cs="Times New Roman"/>
          <w:color w:val="000000"/>
          <w:sz w:val="20"/>
          <w:szCs w:val="20"/>
        </w:rPr>
      </w:pPr>
      <w:ins w:id="75" w:author="Unknown">
        <w:r w:rsidRPr="00275205">
          <w:rPr>
            <w:rFonts w:ascii="Verdana" w:eastAsia="Times New Roman" w:hAnsi="Verdana" w:cs="Times New Roman"/>
            <w:color w:val="000080"/>
            <w:sz w:val="28"/>
            <w:szCs w:val="28"/>
          </w:rPr>
          <w:t>- Вот несколько основных положений. Кто из вас запомнил название документа?</w:t>
        </w:r>
      </w:ins>
    </w:p>
    <w:p w:rsidR="00154206" w:rsidRPr="00275205" w:rsidRDefault="00154206" w:rsidP="00154206">
      <w:pPr>
        <w:spacing w:before="30" w:after="30" w:line="240" w:lineRule="auto"/>
        <w:rPr>
          <w:ins w:id="76" w:author="Unknown"/>
          <w:rFonts w:ascii="Verdana" w:eastAsia="Times New Roman" w:hAnsi="Verdana" w:cs="Times New Roman"/>
          <w:color w:val="000000"/>
          <w:sz w:val="20"/>
          <w:szCs w:val="20"/>
        </w:rPr>
      </w:pPr>
      <w:ins w:id="77" w:author="Unknown">
        <w:r w:rsidRPr="00275205">
          <w:rPr>
            <w:rFonts w:ascii="Verdana" w:eastAsia="Times New Roman" w:hAnsi="Verdana" w:cs="Times New Roman"/>
            <w:color w:val="000000"/>
            <w:sz w:val="20"/>
            <w:szCs w:val="20"/>
          </w:rPr>
          <w:t> </w:t>
        </w:r>
      </w:ins>
    </w:p>
    <w:p w:rsidR="00154206" w:rsidRPr="00275205" w:rsidRDefault="00154206" w:rsidP="00154206">
      <w:pPr>
        <w:spacing w:before="30" w:after="30" w:line="240" w:lineRule="auto"/>
        <w:rPr>
          <w:ins w:id="78" w:author="Unknown"/>
          <w:rFonts w:ascii="Verdana" w:eastAsia="Times New Roman" w:hAnsi="Verdana" w:cs="Times New Roman"/>
          <w:color w:val="000000"/>
          <w:sz w:val="20"/>
          <w:szCs w:val="20"/>
        </w:rPr>
      </w:pPr>
      <w:ins w:id="79" w:author="Unknown">
        <w:r w:rsidRPr="00275205">
          <w:rPr>
            <w:rFonts w:ascii="Verdana" w:eastAsia="Times New Roman" w:hAnsi="Verdana" w:cs="Times New Roman"/>
            <w:b/>
            <w:bCs/>
            <w:i/>
            <w:iCs/>
            <w:color w:val="000080"/>
            <w:sz w:val="28"/>
            <w:szCs w:val="28"/>
          </w:rPr>
          <w:t>КАЛЕНДАРЬ ПРАВОВЫХ ДАТ</w:t>
        </w:r>
      </w:ins>
    </w:p>
    <w:p w:rsidR="00154206" w:rsidRPr="00275205" w:rsidRDefault="00154206" w:rsidP="00154206">
      <w:pPr>
        <w:spacing w:before="30" w:after="30" w:line="240" w:lineRule="auto"/>
        <w:rPr>
          <w:ins w:id="80" w:author="Unknown"/>
          <w:rFonts w:ascii="Verdana" w:eastAsia="Times New Roman" w:hAnsi="Verdana" w:cs="Times New Roman"/>
          <w:color w:val="000000"/>
          <w:sz w:val="20"/>
          <w:szCs w:val="20"/>
        </w:rPr>
      </w:pPr>
      <w:ins w:id="81" w:author="Unknown">
        <w:r w:rsidRPr="00275205">
          <w:rPr>
            <w:rFonts w:ascii="Verdana" w:eastAsia="Times New Roman" w:hAnsi="Verdana" w:cs="Times New Roman"/>
            <w:i/>
            <w:iCs/>
            <w:color w:val="000080"/>
            <w:sz w:val="20"/>
            <w:szCs w:val="20"/>
          </w:rPr>
          <w:t>1 июня – Международный день защиты детей</w:t>
        </w:r>
      </w:ins>
    </w:p>
    <w:p w:rsidR="00154206" w:rsidRPr="00275205" w:rsidRDefault="00154206" w:rsidP="00154206">
      <w:pPr>
        <w:spacing w:before="30" w:after="30" w:line="240" w:lineRule="auto"/>
        <w:rPr>
          <w:ins w:id="82" w:author="Unknown"/>
          <w:rFonts w:ascii="Verdana" w:eastAsia="Times New Roman" w:hAnsi="Verdana" w:cs="Times New Roman"/>
          <w:color w:val="000000"/>
          <w:sz w:val="20"/>
          <w:szCs w:val="20"/>
        </w:rPr>
      </w:pPr>
      <w:ins w:id="83" w:author="Unknown">
        <w:r w:rsidRPr="00275205">
          <w:rPr>
            <w:rFonts w:ascii="Verdana" w:eastAsia="Times New Roman" w:hAnsi="Verdana" w:cs="Times New Roman"/>
            <w:i/>
            <w:iCs/>
            <w:color w:val="000080"/>
            <w:sz w:val="20"/>
            <w:szCs w:val="20"/>
          </w:rPr>
          <w:t>4 июня - Международный день детей – жертв агрессии</w:t>
        </w:r>
      </w:ins>
    </w:p>
    <w:p w:rsidR="00154206" w:rsidRPr="00275205" w:rsidRDefault="00154206" w:rsidP="00154206">
      <w:pPr>
        <w:spacing w:before="30" w:after="30" w:line="240" w:lineRule="auto"/>
        <w:rPr>
          <w:ins w:id="84" w:author="Unknown"/>
          <w:rFonts w:ascii="Verdana" w:eastAsia="Times New Roman" w:hAnsi="Verdana" w:cs="Times New Roman"/>
          <w:color w:val="000000"/>
          <w:sz w:val="20"/>
          <w:szCs w:val="20"/>
        </w:rPr>
      </w:pPr>
      <w:ins w:id="85" w:author="Unknown">
        <w:r w:rsidRPr="00275205">
          <w:rPr>
            <w:rFonts w:ascii="Verdana" w:eastAsia="Times New Roman" w:hAnsi="Verdana" w:cs="Times New Roman"/>
            <w:i/>
            <w:iCs/>
            <w:color w:val="000080"/>
            <w:sz w:val="20"/>
            <w:szCs w:val="20"/>
          </w:rPr>
          <w:t>20 ноября – Всемирный день прав ребёнка</w:t>
        </w:r>
      </w:ins>
    </w:p>
    <w:p w:rsidR="00154206" w:rsidRPr="00275205" w:rsidRDefault="00154206" w:rsidP="00154206">
      <w:pPr>
        <w:spacing w:before="30" w:after="30" w:line="240" w:lineRule="auto"/>
        <w:rPr>
          <w:ins w:id="86" w:author="Unknown"/>
          <w:rFonts w:ascii="Verdana" w:eastAsia="Times New Roman" w:hAnsi="Verdana" w:cs="Times New Roman"/>
          <w:color w:val="000000"/>
          <w:sz w:val="20"/>
          <w:szCs w:val="20"/>
        </w:rPr>
      </w:pPr>
      <w:ins w:id="87" w:author="Unknown">
        <w:r w:rsidRPr="00275205">
          <w:rPr>
            <w:rFonts w:ascii="Verdana" w:eastAsia="Times New Roman" w:hAnsi="Verdana" w:cs="Times New Roman"/>
            <w:i/>
            <w:iCs/>
            <w:color w:val="000080"/>
            <w:sz w:val="20"/>
            <w:szCs w:val="20"/>
          </w:rPr>
          <w:t>10 декабря – День прав человека</w:t>
        </w:r>
      </w:ins>
    </w:p>
    <w:p w:rsidR="00154206" w:rsidRPr="00275205" w:rsidRDefault="00154206" w:rsidP="00154206">
      <w:pPr>
        <w:spacing w:before="30" w:after="30" w:line="240" w:lineRule="auto"/>
        <w:rPr>
          <w:ins w:id="88" w:author="Unknown"/>
          <w:rFonts w:ascii="Verdana" w:eastAsia="Times New Roman" w:hAnsi="Verdana" w:cs="Times New Roman"/>
          <w:color w:val="000000"/>
          <w:sz w:val="20"/>
          <w:szCs w:val="20"/>
        </w:rPr>
      </w:pPr>
      <w:ins w:id="89" w:author="Unknown">
        <w:r w:rsidRPr="00275205">
          <w:rPr>
            <w:rFonts w:ascii="Verdana" w:eastAsia="Times New Roman" w:hAnsi="Verdana" w:cs="Times New Roman"/>
            <w:i/>
            <w:iCs/>
            <w:color w:val="000080"/>
            <w:sz w:val="20"/>
            <w:szCs w:val="20"/>
          </w:rPr>
          <w:t>12 декабря – День Конституции Российской</w:t>
        </w:r>
      </w:ins>
      <w:r w:rsidR="00275205">
        <w:rPr>
          <w:rFonts w:ascii="Verdana" w:eastAsia="Times New Roman" w:hAnsi="Verdana" w:cs="Times New Roman"/>
          <w:i/>
          <w:iCs/>
          <w:color w:val="000080"/>
          <w:sz w:val="20"/>
          <w:szCs w:val="20"/>
        </w:rPr>
        <w:t xml:space="preserve"> </w:t>
      </w:r>
      <w:r w:rsidR="00275205" w:rsidRPr="00275205">
        <w:rPr>
          <w:rFonts w:ascii="Verdana" w:eastAsia="Times New Roman" w:hAnsi="Verdana" w:cs="Times New Roman"/>
          <w:i/>
          <w:iCs/>
          <w:color w:val="7F7F7F" w:themeColor="text1" w:themeTint="80"/>
          <w:sz w:val="20"/>
          <w:szCs w:val="20"/>
        </w:rPr>
        <w:t>фе</w:t>
      </w:r>
      <w:ins w:id="90" w:author="Unknown">
        <w:r w:rsidRPr="00275205">
          <w:rPr>
            <w:rFonts w:ascii="Verdana" w:eastAsia="Times New Roman" w:hAnsi="Verdana" w:cs="Times New Roman"/>
            <w:i/>
            <w:iCs/>
            <w:color w:val="7F7F7F" w:themeColor="text1" w:themeTint="80"/>
            <w:sz w:val="20"/>
            <w:szCs w:val="20"/>
          </w:rPr>
          <w:t>дерации</w:t>
        </w:r>
        <w:r w:rsidRPr="00275205">
          <w:rPr>
            <w:rFonts w:ascii="Verdana" w:eastAsia="Times New Roman" w:hAnsi="Verdana" w:cs="Times New Roman"/>
            <w:color w:val="7F7F7F" w:themeColor="text1" w:themeTint="80"/>
            <w:sz w:val="20"/>
            <w:szCs w:val="20"/>
          </w:rPr>
          <w:t> </w:t>
        </w:r>
      </w:ins>
    </w:p>
    <w:p w:rsidR="00154206" w:rsidRPr="00275205" w:rsidRDefault="00154206" w:rsidP="009B40DD">
      <w:pPr>
        <w:spacing w:before="30" w:after="30" w:line="240" w:lineRule="auto"/>
        <w:rPr>
          <w:ins w:id="91" w:author="Unknown"/>
          <w:rFonts w:ascii="Verdana" w:eastAsia="Times New Roman" w:hAnsi="Verdana" w:cs="Times New Roman"/>
          <w:color w:val="000000"/>
          <w:sz w:val="20"/>
          <w:szCs w:val="20"/>
        </w:rPr>
      </w:pPr>
      <w:ins w:id="92" w:author="Unknown">
        <w:r w:rsidRPr="00275205">
          <w:rPr>
            <w:rFonts w:ascii="Verdana" w:eastAsia="Times New Roman" w:hAnsi="Verdana" w:cs="Times New Roman"/>
            <w:color w:val="000080"/>
            <w:sz w:val="20"/>
            <w:szCs w:val="20"/>
          </w:rPr>
          <w:t>       </w:t>
        </w:r>
        <w:r w:rsidRPr="00275205">
          <w:rPr>
            <w:rFonts w:ascii="Verdana" w:eastAsia="Times New Roman" w:hAnsi="Verdana" w:cs="Times New Roman"/>
            <w:color w:val="000080"/>
            <w:sz w:val="28"/>
            <w:szCs w:val="28"/>
          </w:rPr>
          <w:t xml:space="preserve">- Говорить о соблюдении или нарушении прав ребенка мы с вами можем не только на примерах из нашей жизни. Давайте вспомним художественное произведение. Это рассказ А.П.Чехова «Ванька». </w:t>
        </w:r>
      </w:ins>
      <w:r w:rsidR="009B40DD">
        <w:rPr>
          <w:rFonts w:ascii="Verdana" w:eastAsia="Times New Roman" w:hAnsi="Verdana" w:cs="Times New Roman"/>
          <w:color w:val="000080"/>
          <w:sz w:val="28"/>
          <w:szCs w:val="28"/>
        </w:rPr>
        <w:t xml:space="preserve"> </w:t>
      </w:r>
      <w:r w:rsidR="009B40DD" w:rsidRPr="009B40DD">
        <w:rPr>
          <w:rFonts w:ascii="Verdana" w:eastAsia="Times New Roman" w:hAnsi="Verdana" w:cs="Times New Roman"/>
          <w:color w:val="7F7F7F" w:themeColor="text1" w:themeTint="80"/>
          <w:sz w:val="28"/>
          <w:szCs w:val="28"/>
        </w:rPr>
        <w:t>Послушайте отрывок из рассказа.</w:t>
      </w:r>
    </w:p>
    <w:p w:rsidR="00154206" w:rsidRPr="00275205" w:rsidRDefault="00154206" w:rsidP="00154206">
      <w:pPr>
        <w:spacing w:before="30" w:after="30" w:line="240" w:lineRule="auto"/>
        <w:jc w:val="center"/>
        <w:rPr>
          <w:ins w:id="93" w:author="Unknown"/>
          <w:rFonts w:ascii="Verdana" w:eastAsia="Times New Roman" w:hAnsi="Verdana" w:cs="Times New Roman"/>
          <w:color w:val="000000"/>
          <w:sz w:val="20"/>
          <w:szCs w:val="20"/>
        </w:rPr>
      </w:pPr>
      <w:ins w:id="94" w:author="Unknown">
        <w:r w:rsidRPr="00275205">
          <w:rPr>
            <w:rFonts w:ascii="Verdana" w:eastAsia="Times New Roman" w:hAnsi="Verdana" w:cs="Times New Roman"/>
            <w:b/>
            <w:bCs/>
            <w:color w:val="000080"/>
            <w:sz w:val="28"/>
          </w:rPr>
          <w:t>Отрывок из рассказа А.П. Чехова «Ванька»</w:t>
        </w:r>
      </w:ins>
    </w:p>
    <w:p w:rsidR="00154206" w:rsidRPr="00275205" w:rsidRDefault="00154206" w:rsidP="00154206">
      <w:pPr>
        <w:spacing w:before="30" w:after="30" w:line="240" w:lineRule="auto"/>
        <w:rPr>
          <w:ins w:id="95" w:author="Unknown"/>
          <w:rFonts w:ascii="Verdana" w:eastAsia="Times New Roman" w:hAnsi="Verdana" w:cs="Times New Roman"/>
          <w:color w:val="000000"/>
          <w:sz w:val="20"/>
          <w:szCs w:val="20"/>
        </w:rPr>
      </w:pPr>
      <w:ins w:id="96" w:author="Unknown">
        <w:r w:rsidRPr="00275205">
          <w:rPr>
            <w:rFonts w:ascii="Verdana" w:eastAsia="Times New Roman" w:hAnsi="Verdana" w:cs="Times New Roman"/>
            <w:color w:val="000080"/>
            <w:sz w:val="28"/>
            <w:szCs w:val="28"/>
          </w:rPr>
          <w:t xml:space="preserve">Ванька Жуков, девятилетний мальчик, отданный три месяца тому назад в ученье к сапожнику </w:t>
        </w:r>
        <w:proofErr w:type="spellStart"/>
        <w:r w:rsidRPr="00275205">
          <w:rPr>
            <w:rFonts w:ascii="Verdana" w:eastAsia="Times New Roman" w:hAnsi="Verdana" w:cs="Times New Roman"/>
            <w:color w:val="000080"/>
            <w:sz w:val="28"/>
            <w:szCs w:val="28"/>
          </w:rPr>
          <w:t>Аляхину</w:t>
        </w:r>
        <w:proofErr w:type="spellEnd"/>
        <w:r w:rsidRPr="00275205">
          <w:rPr>
            <w:rFonts w:ascii="Verdana" w:eastAsia="Times New Roman" w:hAnsi="Verdana" w:cs="Times New Roman"/>
            <w:color w:val="000080"/>
            <w:sz w:val="28"/>
            <w:szCs w:val="28"/>
          </w:rPr>
          <w:t>, в ночь под Рождество не ложился спать</w:t>
        </w:r>
        <w:proofErr w:type="gramStart"/>
        <w:r w:rsidRPr="00275205">
          <w:rPr>
            <w:rFonts w:ascii="Verdana" w:eastAsia="Times New Roman" w:hAnsi="Verdana" w:cs="Times New Roman"/>
            <w:color w:val="000080"/>
            <w:sz w:val="28"/>
            <w:szCs w:val="28"/>
          </w:rPr>
          <w:t>.</w:t>
        </w:r>
        <w:proofErr w:type="gramEnd"/>
        <w:r w:rsidRPr="00275205">
          <w:rPr>
            <w:rFonts w:ascii="Verdana" w:eastAsia="Times New Roman" w:hAnsi="Verdana" w:cs="Times New Roman"/>
            <w:color w:val="000080"/>
            <w:sz w:val="28"/>
            <w:szCs w:val="28"/>
          </w:rPr>
          <w:t xml:space="preserve"> …</w:t>
        </w:r>
        <w:proofErr w:type="gramStart"/>
        <w:r w:rsidRPr="00275205">
          <w:rPr>
            <w:rFonts w:ascii="Verdana" w:eastAsia="Times New Roman" w:hAnsi="Verdana" w:cs="Times New Roman"/>
            <w:color w:val="000080"/>
            <w:sz w:val="28"/>
            <w:szCs w:val="28"/>
          </w:rPr>
          <w:t>о</w:t>
        </w:r>
        <w:proofErr w:type="gramEnd"/>
        <w:r w:rsidRPr="00275205">
          <w:rPr>
            <w:rFonts w:ascii="Verdana" w:eastAsia="Times New Roman" w:hAnsi="Verdana" w:cs="Times New Roman"/>
            <w:color w:val="000080"/>
            <w:sz w:val="28"/>
            <w:szCs w:val="28"/>
          </w:rPr>
          <w:t xml:space="preserve">н достал из хозяйского шкафа пузырек с чернилами, ручку с заржавленным пером и, разложив перед собой измятый лист бумаги, стал писать. «А </w:t>
        </w:r>
        <w:proofErr w:type="spellStart"/>
        <w:r w:rsidRPr="00275205">
          <w:rPr>
            <w:rFonts w:ascii="Verdana" w:eastAsia="Times New Roman" w:hAnsi="Verdana" w:cs="Times New Roman"/>
            <w:color w:val="000080"/>
            <w:sz w:val="28"/>
            <w:szCs w:val="28"/>
          </w:rPr>
          <w:t>вчерась</w:t>
        </w:r>
        <w:proofErr w:type="spellEnd"/>
        <w:r w:rsidRPr="00275205">
          <w:rPr>
            <w:rFonts w:ascii="Verdana" w:eastAsia="Times New Roman" w:hAnsi="Verdana" w:cs="Times New Roman"/>
            <w:color w:val="000080"/>
            <w:sz w:val="28"/>
            <w:szCs w:val="28"/>
          </w:rPr>
          <w:t xml:space="preserve"> мне была </w:t>
        </w:r>
        <w:proofErr w:type="gramStart"/>
        <w:r w:rsidRPr="00275205">
          <w:rPr>
            <w:rFonts w:ascii="Verdana" w:eastAsia="Times New Roman" w:hAnsi="Verdana" w:cs="Times New Roman"/>
            <w:color w:val="000080"/>
            <w:sz w:val="28"/>
            <w:szCs w:val="28"/>
          </w:rPr>
          <w:t>выволочка</w:t>
        </w:r>
        <w:proofErr w:type="gramEnd"/>
        <w:r w:rsidRPr="00275205">
          <w:rPr>
            <w:rFonts w:ascii="Verdana" w:eastAsia="Times New Roman" w:hAnsi="Verdana" w:cs="Times New Roman"/>
            <w:color w:val="000080"/>
            <w:sz w:val="28"/>
            <w:szCs w:val="28"/>
          </w:rPr>
          <w:t xml:space="preserve">. Хозяин </w:t>
        </w:r>
        <w:proofErr w:type="gramStart"/>
        <w:r w:rsidRPr="00275205">
          <w:rPr>
            <w:rFonts w:ascii="Verdana" w:eastAsia="Times New Roman" w:hAnsi="Verdana" w:cs="Times New Roman"/>
            <w:color w:val="000080"/>
            <w:sz w:val="28"/>
            <w:szCs w:val="28"/>
          </w:rPr>
          <w:t>выволок</w:t>
        </w:r>
        <w:proofErr w:type="gramEnd"/>
        <w:r w:rsidRPr="00275205">
          <w:rPr>
            <w:rFonts w:ascii="Verdana" w:eastAsia="Times New Roman" w:hAnsi="Verdana" w:cs="Times New Roman"/>
            <w:color w:val="000080"/>
            <w:sz w:val="28"/>
            <w:szCs w:val="28"/>
          </w:rPr>
          <w:t xml:space="preserve"> меня за </w:t>
        </w:r>
        <w:proofErr w:type="spellStart"/>
        <w:r w:rsidRPr="00275205">
          <w:rPr>
            <w:rFonts w:ascii="Verdana" w:eastAsia="Times New Roman" w:hAnsi="Verdana" w:cs="Times New Roman"/>
            <w:color w:val="000080"/>
            <w:sz w:val="28"/>
            <w:szCs w:val="28"/>
          </w:rPr>
          <w:t>волосья</w:t>
        </w:r>
        <w:proofErr w:type="spellEnd"/>
        <w:r w:rsidRPr="00275205">
          <w:rPr>
            <w:rFonts w:ascii="Verdana" w:eastAsia="Times New Roman" w:hAnsi="Verdana" w:cs="Times New Roman"/>
            <w:color w:val="000080"/>
            <w:sz w:val="28"/>
            <w:szCs w:val="28"/>
          </w:rPr>
          <w:t xml:space="preserve"> на двор и отчесал шпандырем за то, что я качал их него ребятенка в люльке и по нечаянности заснул. А на неделе велела мне почистить селёдку и ей ной </w:t>
        </w:r>
        <w:proofErr w:type="gramStart"/>
        <w:r w:rsidRPr="00275205">
          <w:rPr>
            <w:rFonts w:ascii="Verdana" w:eastAsia="Times New Roman" w:hAnsi="Verdana" w:cs="Times New Roman"/>
            <w:color w:val="000080"/>
            <w:sz w:val="28"/>
            <w:szCs w:val="28"/>
          </w:rPr>
          <w:t>мордой</w:t>
        </w:r>
        <w:proofErr w:type="gramEnd"/>
        <w:r w:rsidRPr="00275205">
          <w:rPr>
            <w:rFonts w:ascii="Verdana" w:eastAsia="Times New Roman" w:hAnsi="Verdana" w:cs="Times New Roman"/>
            <w:color w:val="000080"/>
            <w:sz w:val="28"/>
            <w:szCs w:val="28"/>
          </w:rPr>
          <w:t xml:space="preserve"> начала меня в </w:t>
        </w:r>
        <w:proofErr w:type="spellStart"/>
        <w:r w:rsidRPr="00275205">
          <w:rPr>
            <w:rFonts w:ascii="Verdana" w:eastAsia="Times New Roman" w:hAnsi="Verdana" w:cs="Times New Roman"/>
            <w:color w:val="000080"/>
            <w:sz w:val="28"/>
            <w:szCs w:val="28"/>
          </w:rPr>
          <w:t>харю</w:t>
        </w:r>
        <w:proofErr w:type="spellEnd"/>
        <w:r w:rsidRPr="00275205">
          <w:rPr>
            <w:rFonts w:ascii="Verdana" w:eastAsia="Times New Roman" w:hAnsi="Verdana" w:cs="Times New Roman"/>
            <w:color w:val="000080"/>
            <w:sz w:val="28"/>
            <w:szCs w:val="28"/>
          </w:rPr>
          <w:t xml:space="preserve"> тыкать. Подмастерья надо мной насмехаются, посылают в кабак за водкой и велят красть у хозяев огурцы, а хозяин бьёт </w:t>
        </w:r>
        <w:proofErr w:type="gramStart"/>
        <w:r w:rsidRPr="00275205">
          <w:rPr>
            <w:rFonts w:ascii="Verdana" w:eastAsia="Times New Roman" w:hAnsi="Verdana" w:cs="Times New Roman"/>
            <w:color w:val="000080"/>
            <w:sz w:val="28"/>
            <w:szCs w:val="28"/>
          </w:rPr>
          <w:t>меня</w:t>
        </w:r>
        <w:proofErr w:type="gramEnd"/>
        <w:r w:rsidRPr="00275205">
          <w:rPr>
            <w:rFonts w:ascii="Verdana" w:eastAsia="Times New Roman" w:hAnsi="Verdana" w:cs="Times New Roman"/>
            <w:color w:val="000080"/>
            <w:sz w:val="28"/>
            <w:szCs w:val="28"/>
          </w:rPr>
          <w:t xml:space="preserve"> чем </w:t>
        </w:r>
        <w:proofErr w:type="spellStart"/>
        <w:r w:rsidRPr="00275205">
          <w:rPr>
            <w:rFonts w:ascii="Verdana" w:eastAsia="Times New Roman" w:hAnsi="Verdana" w:cs="Times New Roman"/>
            <w:color w:val="000080"/>
            <w:sz w:val="28"/>
            <w:szCs w:val="28"/>
          </w:rPr>
          <w:t>попадя</w:t>
        </w:r>
        <w:proofErr w:type="spellEnd"/>
        <w:r w:rsidRPr="00275205">
          <w:rPr>
            <w:rFonts w:ascii="Verdana" w:eastAsia="Times New Roman" w:hAnsi="Verdana" w:cs="Times New Roman"/>
            <w:color w:val="000080"/>
            <w:sz w:val="28"/>
            <w:szCs w:val="28"/>
          </w:rPr>
          <w:t xml:space="preserve">. А еды </w:t>
        </w:r>
        <w:proofErr w:type="gramStart"/>
        <w:r w:rsidRPr="00275205">
          <w:rPr>
            <w:rFonts w:ascii="Verdana" w:eastAsia="Times New Roman" w:hAnsi="Verdana" w:cs="Times New Roman"/>
            <w:color w:val="000080"/>
            <w:sz w:val="28"/>
            <w:szCs w:val="28"/>
          </w:rPr>
          <w:t>нету</w:t>
        </w:r>
        <w:proofErr w:type="gramEnd"/>
        <w:r w:rsidRPr="00275205">
          <w:rPr>
            <w:rFonts w:ascii="Verdana" w:eastAsia="Times New Roman" w:hAnsi="Verdana" w:cs="Times New Roman"/>
            <w:color w:val="000080"/>
            <w:sz w:val="28"/>
            <w:szCs w:val="28"/>
          </w:rPr>
          <w:t xml:space="preserve"> никакой. Утром дают хлеба, в обед каши и к вечеру тоже хлеба, а чтоб чаю или щей, то хозяева сами </w:t>
        </w:r>
        <w:proofErr w:type="gramStart"/>
        <w:r w:rsidRPr="00275205">
          <w:rPr>
            <w:rFonts w:ascii="Verdana" w:eastAsia="Times New Roman" w:hAnsi="Verdana" w:cs="Times New Roman"/>
            <w:color w:val="000080"/>
            <w:sz w:val="28"/>
            <w:szCs w:val="28"/>
          </w:rPr>
          <w:t>трескают</w:t>
        </w:r>
        <w:proofErr w:type="gramEnd"/>
        <w:r w:rsidRPr="00275205">
          <w:rPr>
            <w:rFonts w:ascii="Verdana" w:eastAsia="Times New Roman" w:hAnsi="Verdana" w:cs="Times New Roman"/>
            <w:color w:val="000080"/>
            <w:sz w:val="28"/>
            <w:szCs w:val="28"/>
          </w:rPr>
          <w:t xml:space="preserve">. А спать мне велят в сенях, а когда </w:t>
        </w:r>
        <w:proofErr w:type="gramStart"/>
        <w:r w:rsidRPr="00275205">
          <w:rPr>
            <w:rFonts w:ascii="Verdana" w:eastAsia="Times New Roman" w:hAnsi="Verdana" w:cs="Times New Roman"/>
            <w:color w:val="000080"/>
            <w:sz w:val="28"/>
            <w:szCs w:val="28"/>
          </w:rPr>
          <w:t>ребятёнок</w:t>
        </w:r>
        <w:proofErr w:type="gramEnd"/>
        <w:r w:rsidRPr="00275205">
          <w:rPr>
            <w:rFonts w:ascii="Verdana" w:eastAsia="Times New Roman" w:hAnsi="Verdana" w:cs="Times New Roman"/>
            <w:color w:val="000080"/>
            <w:sz w:val="28"/>
            <w:szCs w:val="28"/>
          </w:rPr>
          <w:t xml:space="preserve"> их плачет, я вовсе не сплю, а качаю люльку. Милый дедушка, сделай божескую милость, возьми меня отсюда домой, на деревню, </w:t>
        </w:r>
        <w:proofErr w:type="gramStart"/>
        <w:r w:rsidRPr="00275205">
          <w:rPr>
            <w:rFonts w:ascii="Verdana" w:eastAsia="Times New Roman" w:hAnsi="Verdana" w:cs="Times New Roman"/>
            <w:color w:val="000080"/>
            <w:sz w:val="28"/>
            <w:szCs w:val="28"/>
          </w:rPr>
          <w:t>нету</w:t>
        </w:r>
        <w:proofErr w:type="gramEnd"/>
        <w:r w:rsidRPr="00275205">
          <w:rPr>
            <w:rFonts w:ascii="Verdana" w:eastAsia="Times New Roman" w:hAnsi="Verdana" w:cs="Times New Roman"/>
            <w:color w:val="000080"/>
            <w:sz w:val="28"/>
            <w:szCs w:val="28"/>
          </w:rPr>
          <w:t xml:space="preserve"> никакой моей возможности…»</w:t>
        </w:r>
      </w:ins>
    </w:p>
    <w:p w:rsidR="00154206" w:rsidRPr="00275205" w:rsidRDefault="00154206" w:rsidP="00154206">
      <w:pPr>
        <w:spacing w:before="30" w:after="30" w:line="240" w:lineRule="auto"/>
        <w:rPr>
          <w:ins w:id="97" w:author="Unknown"/>
          <w:rFonts w:ascii="Verdana" w:eastAsia="Times New Roman" w:hAnsi="Verdana" w:cs="Times New Roman"/>
          <w:color w:val="000000"/>
          <w:sz w:val="20"/>
          <w:szCs w:val="20"/>
        </w:rPr>
      </w:pPr>
      <w:ins w:id="98" w:author="Unknown">
        <w:r w:rsidRPr="00275205">
          <w:rPr>
            <w:rFonts w:ascii="Verdana" w:eastAsia="Times New Roman" w:hAnsi="Verdana" w:cs="Times New Roman"/>
            <w:i/>
            <w:iCs/>
            <w:color w:val="000080"/>
            <w:sz w:val="28"/>
          </w:rPr>
          <w:t>Обсуждение</w:t>
        </w:r>
        <w:r w:rsidRPr="00275205">
          <w:rPr>
            <w:rFonts w:ascii="Verdana" w:eastAsia="Times New Roman" w:hAnsi="Verdana" w:cs="Times New Roman"/>
            <w:color w:val="000080"/>
            <w:sz w:val="28"/>
            <w:szCs w:val="28"/>
          </w:rPr>
          <w:t>. Какие права были нарушены?</w:t>
        </w:r>
      </w:ins>
    </w:p>
    <w:p w:rsidR="00154206" w:rsidRPr="00275205" w:rsidRDefault="00154206" w:rsidP="00154206">
      <w:pPr>
        <w:spacing w:before="30" w:after="30" w:line="240" w:lineRule="auto"/>
        <w:rPr>
          <w:ins w:id="99" w:author="Unknown"/>
          <w:rFonts w:ascii="Verdana" w:eastAsia="Times New Roman" w:hAnsi="Verdana" w:cs="Times New Roman"/>
          <w:color w:val="000000"/>
          <w:sz w:val="20"/>
          <w:szCs w:val="20"/>
        </w:rPr>
      </w:pPr>
      <w:ins w:id="100" w:author="Unknown">
        <w:r w:rsidRPr="00275205">
          <w:rPr>
            <w:rFonts w:ascii="Verdana" w:eastAsia="Times New Roman" w:hAnsi="Verdana" w:cs="Times New Roman"/>
            <w:color w:val="000080"/>
            <w:sz w:val="28"/>
            <w:szCs w:val="28"/>
          </w:rPr>
          <w:t>(жестокое обращение, недостаточный уровень жизни для развития, плохое питание)</w:t>
        </w:r>
      </w:ins>
    </w:p>
    <w:p w:rsidR="00154206" w:rsidRPr="00275205" w:rsidRDefault="00154206" w:rsidP="00154206">
      <w:pPr>
        <w:spacing w:before="30" w:after="30" w:line="240" w:lineRule="auto"/>
        <w:rPr>
          <w:ins w:id="101" w:author="Unknown"/>
          <w:rFonts w:ascii="Verdana" w:eastAsia="Times New Roman" w:hAnsi="Verdana" w:cs="Times New Roman"/>
          <w:color w:val="000000"/>
          <w:sz w:val="20"/>
          <w:szCs w:val="20"/>
        </w:rPr>
      </w:pPr>
      <w:ins w:id="102" w:author="Unknown">
        <w:r w:rsidRPr="00275205">
          <w:rPr>
            <w:rFonts w:ascii="Verdana" w:eastAsia="Times New Roman" w:hAnsi="Verdana" w:cs="Times New Roman"/>
            <w:color w:val="000080"/>
            <w:sz w:val="28"/>
            <w:szCs w:val="28"/>
          </w:rPr>
          <w:t>У каждого человека есть не только права, но и обязанности.</w:t>
        </w:r>
      </w:ins>
    </w:p>
    <w:p w:rsidR="00154206" w:rsidRPr="00275205" w:rsidRDefault="00154206" w:rsidP="00154206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103" w:author="Unknown"/>
          <w:rFonts w:ascii="Verdana" w:eastAsia="Times New Roman" w:hAnsi="Verdana" w:cs="Times New Roman"/>
          <w:color w:val="000080"/>
          <w:sz w:val="20"/>
          <w:szCs w:val="20"/>
        </w:rPr>
      </w:pPr>
      <w:ins w:id="104" w:author="Unknown">
        <w:r w:rsidRPr="00275205">
          <w:rPr>
            <w:rFonts w:ascii="Verdana" w:eastAsia="Times New Roman" w:hAnsi="Verdana" w:cs="Times New Roman"/>
            <w:color w:val="000080"/>
            <w:sz w:val="28"/>
            <w:szCs w:val="28"/>
          </w:rPr>
          <w:t>соблюдать правила личной гигиены;</w:t>
        </w:r>
      </w:ins>
    </w:p>
    <w:p w:rsidR="00154206" w:rsidRPr="00275205" w:rsidRDefault="00154206" w:rsidP="00154206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105" w:author="Unknown"/>
          <w:rFonts w:ascii="Verdana" w:eastAsia="Times New Roman" w:hAnsi="Verdana" w:cs="Times New Roman"/>
          <w:color w:val="000080"/>
          <w:sz w:val="20"/>
          <w:szCs w:val="20"/>
        </w:rPr>
      </w:pPr>
      <w:ins w:id="106" w:author="Unknown">
        <w:r w:rsidRPr="00275205">
          <w:rPr>
            <w:rFonts w:ascii="Verdana" w:eastAsia="Times New Roman" w:hAnsi="Verdana" w:cs="Times New Roman"/>
            <w:color w:val="000080"/>
            <w:sz w:val="28"/>
            <w:szCs w:val="28"/>
          </w:rPr>
          <w:t>помогать старшим;</w:t>
        </w:r>
      </w:ins>
    </w:p>
    <w:p w:rsidR="00154206" w:rsidRPr="00275205" w:rsidRDefault="00154206" w:rsidP="00154206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107" w:author="Unknown"/>
          <w:rFonts w:ascii="Verdana" w:eastAsia="Times New Roman" w:hAnsi="Verdana" w:cs="Times New Roman"/>
          <w:color w:val="000080"/>
          <w:sz w:val="20"/>
          <w:szCs w:val="20"/>
        </w:rPr>
      </w:pPr>
      <w:ins w:id="108" w:author="Unknown">
        <w:r w:rsidRPr="00275205">
          <w:rPr>
            <w:rFonts w:ascii="Verdana" w:eastAsia="Times New Roman" w:hAnsi="Verdana" w:cs="Times New Roman"/>
            <w:color w:val="000080"/>
            <w:sz w:val="28"/>
            <w:szCs w:val="28"/>
          </w:rPr>
          <w:t>добросовестно учиться.</w:t>
        </w:r>
      </w:ins>
    </w:p>
    <w:p w:rsidR="00154206" w:rsidRPr="00275205" w:rsidRDefault="00154206" w:rsidP="00154206">
      <w:pPr>
        <w:spacing w:before="30" w:after="30" w:line="240" w:lineRule="auto"/>
        <w:rPr>
          <w:ins w:id="109" w:author="Unknown"/>
          <w:rFonts w:ascii="Verdana" w:eastAsia="Times New Roman" w:hAnsi="Verdana" w:cs="Times New Roman"/>
          <w:color w:val="000000"/>
          <w:sz w:val="20"/>
          <w:szCs w:val="20"/>
        </w:rPr>
      </w:pPr>
      <w:ins w:id="110" w:author="Unknown">
        <w:r w:rsidRPr="00275205">
          <w:rPr>
            <w:rFonts w:ascii="Times New Roman" w:eastAsia="Times New Roman" w:hAnsi="Times New Roman" w:cs="Times New Roman"/>
            <w:color w:val="000080"/>
            <w:sz w:val="28"/>
            <w:szCs w:val="28"/>
          </w:rPr>
          <w:t xml:space="preserve">Я предлагаю вам рассмотреть рисунки, обсудить их в парах, определить, на каких рисунках нарушаются права ребенка, а на каких нет. </w:t>
        </w:r>
      </w:ins>
    </w:p>
    <w:p w:rsidR="00154206" w:rsidRPr="00275205" w:rsidRDefault="00154206" w:rsidP="00154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11" w:author="Unknown"/>
          <w:rFonts w:ascii="Courier New" w:eastAsia="Times New Roman" w:hAnsi="Courier New" w:cs="Courier New"/>
          <w:color w:val="000000"/>
        </w:rPr>
      </w:pPr>
      <w:ins w:id="112" w:author="Unknown">
        <w:r w:rsidRPr="00275205">
          <w:rPr>
            <w:rFonts w:ascii="Courier New" w:eastAsia="Times New Roman" w:hAnsi="Courier New" w:cs="Courier New"/>
            <w:color w:val="000000"/>
          </w:rPr>
          <w:lastRenderedPageBreak/>
          <w:t> </w:t>
        </w:r>
        <w:r w:rsidRPr="00275205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 </w:t>
        </w:r>
      </w:ins>
      <w:r w:rsidRPr="00275205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3660487" cy="5410200"/>
            <wp:effectExtent l="19050" t="0" r="0" b="0"/>
            <wp:docPr id="1" name="Рисунок 1" descr="http://www.26209s020.edusite.ru/images/clip_image001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26209s020.edusite.ru/images/clip_image0012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487" cy="541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206" w:rsidRPr="00275205" w:rsidRDefault="00154206" w:rsidP="00154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13" w:author="Unknown"/>
          <w:rFonts w:ascii="Courier New" w:eastAsia="Times New Roman" w:hAnsi="Courier New" w:cs="Courier New"/>
          <w:color w:val="000000"/>
        </w:rPr>
      </w:pPr>
      <w:ins w:id="114" w:author="Unknown">
        <w:r w:rsidRPr="00275205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 </w:t>
        </w:r>
      </w:ins>
    </w:p>
    <w:p w:rsidR="00154206" w:rsidRPr="00275205" w:rsidRDefault="00154206" w:rsidP="00154206">
      <w:pPr>
        <w:spacing w:before="30" w:after="30" w:line="240" w:lineRule="auto"/>
        <w:rPr>
          <w:ins w:id="115" w:author="Unknown"/>
          <w:rFonts w:ascii="Verdana" w:eastAsia="Times New Roman" w:hAnsi="Verdana" w:cs="Times New Roman"/>
          <w:color w:val="000000"/>
          <w:sz w:val="20"/>
          <w:szCs w:val="20"/>
        </w:rPr>
      </w:pPr>
      <w:ins w:id="116" w:author="Unknown">
        <w:r w:rsidRPr="00275205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lastRenderedPageBreak/>
          <w:t> </w:t>
        </w:r>
      </w:ins>
      <w:r w:rsidRPr="00275205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4162425" cy="6468408"/>
            <wp:effectExtent l="19050" t="0" r="9525" b="0"/>
            <wp:docPr id="2" name="Рисунок 2" descr="http://www.26209s020.edusite.ru/images/clip_image001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26209s020.edusite.ru/images/clip_image001333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6468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206" w:rsidRPr="00275205" w:rsidRDefault="00154206" w:rsidP="00154206">
      <w:pPr>
        <w:spacing w:before="30" w:after="30" w:line="240" w:lineRule="auto"/>
        <w:rPr>
          <w:ins w:id="117" w:author="Unknown"/>
          <w:rFonts w:ascii="Verdana" w:eastAsia="Times New Roman" w:hAnsi="Verdana" w:cs="Times New Roman"/>
          <w:color w:val="000000"/>
          <w:sz w:val="20"/>
          <w:szCs w:val="20"/>
        </w:rPr>
      </w:pPr>
      <w:ins w:id="118" w:author="Unknown">
        <w:r w:rsidRPr="00275205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 </w:t>
        </w:r>
      </w:ins>
    </w:p>
    <w:p w:rsidR="00154206" w:rsidRPr="00275205" w:rsidRDefault="00154206" w:rsidP="00154206">
      <w:pPr>
        <w:spacing w:before="30" w:after="30" w:line="240" w:lineRule="auto"/>
        <w:rPr>
          <w:ins w:id="119" w:author="Unknown"/>
          <w:rFonts w:ascii="Verdana" w:eastAsia="Times New Roman" w:hAnsi="Verdana" w:cs="Times New Roman"/>
          <w:color w:val="000000"/>
          <w:sz w:val="20"/>
          <w:szCs w:val="20"/>
        </w:rPr>
      </w:pPr>
      <w:ins w:id="120" w:author="Unknown">
        <w:r w:rsidRPr="00275205">
          <w:rPr>
            <w:rFonts w:ascii="Verdana" w:eastAsia="Times New Roman" w:hAnsi="Verdana" w:cs="Times New Roman"/>
            <w:i/>
            <w:iCs/>
            <w:color w:val="FF0000"/>
            <w:sz w:val="28"/>
          </w:rPr>
          <w:t>ПОДВЕДЕНИЕ ИТОГОВ.   </w:t>
        </w:r>
      </w:ins>
    </w:p>
    <w:p w:rsidR="00154206" w:rsidRPr="00275205" w:rsidRDefault="00154206" w:rsidP="00154206">
      <w:pPr>
        <w:spacing w:before="30" w:after="30" w:line="240" w:lineRule="auto"/>
        <w:rPr>
          <w:ins w:id="121" w:author="Unknown"/>
          <w:rFonts w:ascii="Verdana" w:eastAsia="Times New Roman" w:hAnsi="Verdana" w:cs="Times New Roman"/>
          <w:color w:val="000000"/>
          <w:sz w:val="20"/>
          <w:szCs w:val="20"/>
        </w:rPr>
      </w:pPr>
      <w:ins w:id="122" w:author="Unknown">
        <w:r w:rsidRPr="00275205">
          <w:rPr>
            <w:rFonts w:ascii="Verdana" w:eastAsia="Times New Roman" w:hAnsi="Verdana" w:cs="Times New Roman"/>
            <w:i/>
            <w:iCs/>
            <w:color w:val="FF0000"/>
            <w:sz w:val="28"/>
          </w:rPr>
          <w:t> </w:t>
        </w:r>
        <w:r w:rsidRPr="00275205">
          <w:rPr>
            <w:rFonts w:ascii="Verdana" w:eastAsia="Times New Roman" w:hAnsi="Verdana" w:cs="Times New Roman"/>
            <w:color w:val="000080"/>
            <w:sz w:val="27"/>
            <w:szCs w:val="27"/>
          </w:rPr>
          <w:t>В каком международном документе записаны права детей?  </w:t>
        </w:r>
      </w:ins>
    </w:p>
    <w:p w:rsidR="009B40DD" w:rsidRDefault="00154206" w:rsidP="00154206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ins w:id="123" w:author="Unknown">
        <w:r w:rsidRPr="00275205">
          <w:rPr>
            <w:rFonts w:ascii="Verdana" w:eastAsia="Times New Roman" w:hAnsi="Verdana" w:cs="Times New Roman"/>
            <w:color w:val="000080"/>
            <w:sz w:val="27"/>
            <w:szCs w:val="27"/>
          </w:rPr>
          <w:t>Какие основные права вы запомнили?</w:t>
        </w:r>
      </w:ins>
    </w:p>
    <w:p w:rsidR="00154206" w:rsidRPr="00275205" w:rsidRDefault="00154206" w:rsidP="00154206">
      <w:pPr>
        <w:spacing w:before="30" w:after="30" w:line="240" w:lineRule="auto"/>
        <w:rPr>
          <w:ins w:id="124" w:author="Unknown"/>
          <w:rFonts w:ascii="Verdana" w:eastAsia="Times New Roman" w:hAnsi="Verdana" w:cs="Times New Roman"/>
          <w:color w:val="000000"/>
          <w:sz w:val="20"/>
          <w:szCs w:val="20"/>
        </w:rPr>
      </w:pPr>
      <w:ins w:id="125" w:author="Unknown">
        <w:r w:rsidRPr="00275205">
          <w:rPr>
            <w:rFonts w:ascii="Verdana" w:eastAsia="Times New Roman" w:hAnsi="Verdana" w:cs="Times New Roman"/>
            <w:color w:val="000080"/>
            <w:sz w:val="27"/>
            <w:szCs w:val="27"/>
          </w:rPr>
          <w:t> Кто является ответственным за обеспечение прав ребенка?</w:t>
        </w:r>
      </w:ins>
    </w:p>
    <w:p w:rsidR="000F144D" w:rsidRDefault="000F144D" w:rsidP="00154206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738E0" w:rsidRDefault="00F738E0" w:rsidP="00154206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738E0" w:rsidRDefault="00F738E0" w:rsidP="00154206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738E0" w:rsidRDefault="00F738E0" w:rsidP="00154206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0F144D" w:rsidRDefault="000F144D" w:rsidP="00154206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011BCC" w:rsidRDefault="00011BCC" w:rsidP="00154206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011BCC" w:rsidRDefault="00011BCC" w:rsidP="00154206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B40DD" w:rsidRPr="00F738E0" w:rsidRDefault="000F144D" w:rsidP="00154206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17365D" w:themeColor="text2" w:themeShade="BF"/>
          <w:sz w:val="36"/>
          <w:szCs w:val="36"/>
          <w:u w:val="dotDash"/>
        </w:rPr>
      </w:pPr>
      <w:r w:rsidRPr="00F738E0">
        <w:rPr>
          <w:rFonts w:ascii="Times New Roman" w:eastAsia="Times New Roman" w:hAnsi="Times New Roman" w:cs="Times New Roman"/>
          <w:bCs/>
          <w:color w:val="17365D" w:themeColor="text2" w:themeShade="BF"/>
          <w:sz w:val="36"/>
          <w:szCs w:val="36"/>
          <w:u w:val="dotDash"/>
        </w:rPr>
        <w:lastRenderedPageBreak/>
        <w:t>Конституция класса</w:t>
      </w:r>
    </w:p>
    <w:p w:rsidR="00154206" w:rsidRPr="00F738E0" w:rsidRDefault="000F144D" w:rsidP="00154206">
      <w:pPr>
        <w:spacing w:before="30" w:after="30" w:line="240" w:lineRule="auto"/>
        <w:rPr>
          <w:ins w:id="126" w:author="Unknown"/>
          <w:rFonts w:ascii="Times New Roman" w:eastAsia="Times New Roman" w:hAnsi="Times New Roman" w:cs="Times New Roman"/>
          <w:color w:val="632423" w:themeColor="accent2" w:themeShade="80"/>
          <w:sz w:val="36"/>
          <w:szCs w:val="36"/>
          <w:u w:val="dotDash"/>
        </w:rPr>
      </w:pPr>
      <w:r w:rsidRPr="00F738E0">
        <w:rPr>
          <w:rFonts w:ascii="Times New Roman" w:eastAsia="Times New Roman" w:hAnsi="Times New Roman" w:cs="Times New Roman"/>
          <w:bCs/>
          <w:i/>
          <w:iCs/>
          <w:color w:val="632423" w:themeColor="accent2" w:themeShade="80"/>
          <w:sz w:val="36"/>
          <w:szCs w:val="36"/>
          <w:u w:val="dotDash"/>
        </w:rPr>
        <w:t>Ученик имеет право:</w:t>
      </w:r>
    </w:p>
    <w:p w:rsidR="00154206" w:rsidRPr="00F738E0" w:rsidRDefault="00154206" w:rsidP="00154206">
      <w:pPr>
        <w:spacing w:before="30" w:after="30" w:line="240" w:lineRule="auto"/>
        <w:rPr>
          <w:ins w:id="127" w:author="Unknown"/>
          <w:rFonts w:ascii="Times New Roman" w:eastAsia="Times New Roman" w:hAnsi="Times New Roman" w:cs="Times New Roman"/>
          <w:color w:val="17365D" w:themeColor="text2" w:themeShade="BF"/>
          <w:sz w:val="36"/>
          <w:szCs w:val="36"/>
          <w:u w:val="dotDash"/>
        </w:rPr>
      </w:pPr>
      <w:ins w:id="128" w:author="Unknown">
        <w:r w:rsidRPr="00F738E0">
          <w:rPr>
            <w:rFonts w:ascii="Times New Roman" w:eastAsia="Times New Roman" w:hAnsi="Times New Roman" w:cs="Times New Roman"/>
            <w:color w:val="17365D" w:themeColor="text2" w:themeShade="BF"/>
            <w:sz w:val="36"/>
            <w:szCs w:val="36"/>
            <w:u w:val="dotDash"/>
          </w:rPr>
          <w:t>- на откровенное выражение своего мнения относительно жизни класса и школы, не унижая при этом чьё-либо достоинство;</w:t>
        </w:r>
      </w:ins>
    </w:p>
    <w:p w:rsidR="00154206" w:rsidRPr="00F738E0" w:rsidRDefault="00154206" w:rsidP="00154206">
      <w:pPr>
        <w:spacing w:before="30" w:after="30" w:line="240" w:lineRule="auto"/>
        <w:rPr>
          <w:ins w:id="129" w:author="Unknown"/>
          <w:rFonts w:ascii="Times New Roman" w:eastAsia="Times New Roman" w:hAnsi="Times New Roman" w:cs="Times New Roman"/>
          <w:color w:val="17365D" w:themeColor="text2" w:themeShade="BF"/>
          <w:sz w:val="36"/>
          <w:szCs w:val="36"/>
          <w:u w:val="dotDash"/>
        </w:rPr>
      </w:pPr>
      <w:ins w:id="130" w:author="Unknown">
        <w:r w:rsidRPr="00F738E0">
          <w:rPr>
            <w:rFonts w:ascii="Times New Roman" w:eastAsia="Times New Roman" w:hAnsi="Times New Roman" w:cs="Times New Roman"/>
            <w:color w:val="17365D" w:themeColor="text2" w:themeShade="BF"/>
            <w:sz w:val="36"/>
            <w:szCs w:val="36"/>
            <w:u w:val="dotDash"/>
          </w:rPr>
          <w:t>- открытую оценку своих знаний по каждому предмету в соответствии со</w:t>
        </w:r>
      </w:ins>
      <w:r w:rsidR="00F738E0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  <w:u w:val="dotDash"/>
        </w:rPr>
        <w:t xml:space="preserve"> </w:t>
      </w:r>
      <w:ins w:id="131" w:author="Unknown">
        <w:r w:rsidRPr="00F738E0">
          <w:rPr>
            <w:rFonts w:ascii="Times New Roman" w:eastAsia="Times New Roman" w:hAnsi="Times New Roman" w:cs="Times New Roman"/>
            <w:color w:val="17365D" w:themeColor="text2" w:themeShade="BF"/>
            <w:sz w:val="36"/>
            <w:szCs w:val="36"/>
            <w:u w:val="dotDash"/>
          </w:rPr>
          <w:t>своими знаниями и умениями;</w:t>
        </w:r>
      </w:ins>
    </w:p>
    <w:p w:rsidR="00154206" w:rsidRPr="00F738E0" w:rsidRDefault="00154206" w:rsidP="00154206">
      <w:pPr>
        <w:spacing w:before="30" w:after="30" w:line="240" w:lineRule="auto"/>
        <w:rPr>
          <w:ins w:id="132" w:author="Unknown"/>
          <w:rFonts w:ascii="Times New Roman" w:eastAsia="Times New Roman" w:hAnsi="Times New Roman" w:cs="Times New Roman"/>
          <w:color w:val="17365D" w:themeColor="text2" w:themeShade="BF"/>
          <w:sz w:val="36"/>
          <w:szCs w:val="36"/>
          <w:u w:val="dotDash"/>
        </w:rPr>
      </w:pPr>
      <w:ins w:id="133" w:author="Unknown">
        <w:r w:rsidRPr="00F738E0">
          <w:rPr>
            <w:rFonts w:ascii="Times New Roman" w:eastAsia="Times New Roman" w:hAnsi="Times New Roman" w:cs="Times New Roman"/>
            <w:color w:val="17365D" w:themeColor="text2" w:themeShade="BF"/>
            <w:sz w:val="36"/>
            <w:szCs w:val="36"/>
            <w:u w:val="dotDash"/>
          </w:rPr>
          <w:t>- отдых в перерывах между уроками;</w:t>
        </w:r>
      </w:ins>
    </w:p>
    <w:p w:rsidR="00154206" w:rsidRPr="00F738E0" w:rsidRDefault="00154206" w:rsidP="00154206">
      <w:pPr>
        <w:spacing w:before="30" w:after="30" w:line="240" w:lineRule="auto"/>
        <w:rPr>
          <w:ins w:id="134" w:author="Unknown"/>
          <w:rFonts w:ascii="Times New Roman" w:eastAsia="Times New Roman" w:hAnsi="Times New Roman" w:cs="Times New Roman"/>
          <w:color w:val="17365D" w:themeColor="text2" w:themeShade="BF"/>
          <w:sz w:val="36"/>
          <w:szCs w:val="36"/>
          <w:u w:val="dotDash"/>
        </w:rPr>
      </w:pPr>
      <w:ins w:id="135" w:author="Unknown">
        <w:r w:rsidRPr="00F738E0">
          <w:rPr>
            <w:rFonts w:ascii="Times New Roman" w:eastAsia="Times New Roman" w:hAnsi="Times New Roman" w:cs="Times New Roman"/>
            <w:color w:val="17365D" w:themeColor="text2" w:themeShade="BF"/>
            <w:sz w:val="36"/>
            <w:szCs w:val="36"/>
            <w:u w:val="dotDash"/>
          </w:rPr>
          <w:t>- помощь учителей в овладении знаниями;</w:t>
        </w:r>
      </w:ins>
    </w:p>
    <w:p w:rsidR="00154206" w:rsidRPr="00F738E0" w:rsidRDefault="00154206" w:rsidP="00154206">
      <w:pPr>
        <w:spacing w:before="30" w:after="30" w:line="240" w:lineRule="auto"/>
        <w:rPr>
          <w:ins w:id="136" w:author="Unknown"/>
          <w:rFonts w:ascii="Times New Roman" w:eastAsia="Times New Roman" w:hAnsi="Times New Roman" w:cs="Times New Roman"/>
          <w:color w:val="17365D" w:themeColor="text2" w:themeShade="BF"/>
          <w:sz w:val="36"/>
          <w:szCs w:val="36"/>
          <w:u w:val="dotDash"/>
        </w:rPr>
      </w:pPr>
      <w:ins w:id="137" w:author="Unknown">
        <w:r w:rsidRPr="00F738E0">
          <w:rPr>
            <w:rFonts w:ascii="Times New Roman" w:eastAsia="Times New Roman" w:hAnsi="Times New Roman" w:cs="Times New Roman"/>
            <w:color w:val="17365D" w:themeColor="text2" w:themeShade="BF"/>
            <w:sz w:val="36"/>
            <w:szCs w:val="36"/>
            <w:u w:val="dotDash"/>
          </w:rPr>
          <w:t>- уважение своей личной жизни и достоинства;</w:t>
        </w:r>
      </w:ins>
    </w:p>
    <w:p w:rsidR="00154206" w:rsidRPr="00F738E0" w:rsidRDefault="00154206" w:rsidP="00154206">
      <w:pPr>
        <w:spacing w:before="30" w:after="30" w:line="240" w:lineRule="auto"/>
        <w:rPr>
          <w:ins w:id="138" w:author="Unknown"/>
          <w:rFonts w:ascii="Times New Roman" w:eastAsia="Times New Roman" w:hAnsi="Times New Roman" w:cs="Times New Roman"/>
          <w:color w:val="17365D" w:themeColor="text2" w:themeShade="BF"/>
          <w:sz w:val="36"/>
          <w:szCs w:val="36"/>
          <w:u w:val="dotDash"/>
        </w:rPr>
      </w:pPr>
      <w:ins w:id="139" w:author="Unknown">
        <w:r w:rsidRPr="00F738E0">
          <w:rPr>
            <w:rFonts w:ascii="Times New Roman" w:eastAsia="Times New Roman" w:hAnsi="Times New Roman" w:cs="Times New Roman"/>
            <w:color w:val="17365D" w:themeColor="text2" w:themeShade="BF"/>
            <w:sz w:val="36"/>
            <w:szCs w:val="36"/>
            <w:u w:val="dotDash"/>
          </w:rPr>
          <w:t>- участие во внеклассных и внешкольных делах;</w:t>
        </w:r>
      </w:ins>
    </w:p>
    <w:p w:rsidR="00154206" w:rsidRPr="00F738E0" w:rsidRDefault="00154206" w:rsidP="00154206">
      <w:pPr>
        <w:spacing w:before="30" w:after="30" w:line="240" w:lineRule="auto"/>
        <w:rPr>
          <w:ins w:id="140" w:author="Unknown"/>
          <w:rFonts w:ascii="Times New Roman" w:eastAsia="Times New Roman" w:hAnsi="Times New Roman" w:cs="Times New Roman"/>
          <w:color w:val="17365D" w:themeColor="text2" w:themeShade="BF"/>
          <w:sz w:val="36"/>
          <w:szCs w:val="36"/>
          <w:u w:val="dotDash"/>
        </w:rPr>
      </w:pPr>
      <w:ins w:id="141" w:author="Unknown">
        <w:r w:rsidRPr="00F738E0">
          <w:rPr>
            <w:rFonts w:ascii="Times New Roman" w:eastAsia="Times New Roman" w:hAnsi="Times New Roman" w:cs="Times New Roman"/>
            <w:color w:val="17365D" w:themeColor="text2" w:themeShade="BF"/>
            <w:sz w:val="36"/>
            <w:szCs w:val="36"/>
            <w:u w:val="dotDash"/>
          </w:rPr>
          <w:t>- поощрение за успехи в учёбе и общественной деятельности;</w:t>
        </w:r>
      </w:ins>
    </w:p>
    <w:p w:rsidR="00154206" w:rsidRPr="00F738E0" w:rsidRDefault="00154206" w:rsidP="00154206">
      <w:pPr>
        <w:spacing w:before="30" w:after="30" w:line="240" w:lineRule="auto"/>
        <w:rPr>
          <w:ins w:id="142" w:author="Unknown"/>
          <w:rFonts w:ascii="Times New Roman" w:eastAsia="Times New Roman" w:hAnsi="Times New Roman" w:cs="Times New Roman"/>
          <w:color w:val="17365D" w:themeColor="text2" w:themeShade="BF"/>
          <w:sz w:val="36"/>
          <w:szCs w:val="36"/>
          <w:u w:val="dotDash"/>
        </w:rPr>
      </w:pPr>
      <w:ins w:id="143" w:author="Unknown">
        <w:r w:rsidRPr="00F738E0">
          <w:rPr>
            <w:rFonts w:ascii="Times New Roman" w:eastAsia="Times New Roman" w:hAnsi="Times New Roman" w:cs="Times New Roman"/>
            <w:color w:val="17365D" w:themeColor="text2" w:themeShade="BF"/>
            <w:sz w:val="36"/>
            <w:szCs w:val="36"/>
            <w:u w:val="dotDash"/>
          </w:rPr>
          <w:t>- участие в планировании жизни классного коллектива;</w:t>
        </w:r>
      </w:ins>
    </w:p>
    <w:p w:rsidR="00154206" w:rsidRPr="00F738E0" w:rsidRDefault="00154206" w:rsidP="00154206">
      <w:pPr>
        <w:spacing w:before="30" w:after="30" w:line="240" w:lineRule="auto"/>
        <w:rPr>
          <w:ins w:id="144" w:author="Unknown"/>
          <w:rFonts w:ascii="Times New Roman" w:eastAsia="Times New Roman" w:hAnsi="Times New Roman" w:cs="Times New Roman"/>
          <w:color w:val="17365D" w:themeColor="text2" w:themeShade="BF"/>
          <w:sz w:val="36"/>
          <w:szCs w:val="36"/>
          <w:u w:val="dotDash"/>
        </w:rPr>
      </w:pPr>
      <w:ins w:id="145" w:author="Unknown">
        <w:r w:rsidRPr="00F738E0">
          <w:rPr>
            <w:rFonts w:ascii="Times New Roman" w:eastAsia="Times New Roman" w:hAnsi="Times New Roman" w:cs="Times New Roman"/>
            <w:color w:val="17365D" w:themeColor="text2" w:themeShade="BF"/>
            <w:sz w:val="36"/>
            <w:szCs w:val="36"/>
            <w:u w:val="dotDash"/>
          </w:rPr>
          <w:t>- охрану труда и здоровья во время учебно-воспитательного процесса.</w:t>
        </w:r>
      </w:ins>
    </w:p>
    <w:p w:rsidR="00154206" w:rsidRPr="00F738E0" w:rsidRDefault="000F144D" w:rsidP="00154206">
      <w:pPr>
        <w:spacing w:before="30" w:after="30" w:line="240" w:lineRule="auto"/>
        <w:rPr>
          <w:ins w:id="146" w:author="Unknown"/>
          <w:rFonts w:ascii="Times New Roman" w:eastAsia="Times New Roman" w:hAnsi="Times New Roman" w:cs="Times New Roman"/>
          <w:color w:val="17365D" w:themeColor="text2" w:themeShade="BF"/>
          <w:sz w:val="36"/>
          <w:szCs w:val="36"/>
          <w:u w:val="dotDash"/>
        </w:rPr>
      </w:pPr>
      <w:r w:rsidRPr="00F738E0">
        <w:rPr>
          <w:rFonts w:ascii="Times New Roman" w:eastAsia="Times New Roman" w:hAnsi="Times New Roman" w:cs="Times New Roman"/>
          <w:bCs/>
          <w:i/>
          <w:iCs/>
          <w:color w:val="17365D" w:themeColor="text2" w:themeShade="BF"/>
          <w:sz w:val="36"/>
          <w:szCs w:val="36"/>
          <w:u w:val="dotDash"/>
        </w:rPr>
        <w:t>Ученик обязан:</w:t>
      </w:r>
    </w:p>
    <w:p w:rsidR="00154206" w:rsidRPr="00F738E0" w:rsidRDefault="00154206" w:rsidP="00154206">
      <w:pPr>
        <w:spacing w:before="30" w:after="30" w:line="240" w:lineRule="auto"/>
        <w:rPr>
          <w:ins w:id="147" w:author="Unknown"/>
          <w:rFonts w:ascii="Times New Roman" w:eastAsia="Times New Roman" w:hAnsi="Times New Roman" w:cs="Times New Roman"/>
          <w:color w:val="17365D" w:themeColor="text2" w:themeShade="BF"/>
          <w:sz w:val="36"/>
          <w:szCs w:val="36"/>
          <w:u w:val="dotDash"/>
        </w:rPr>
      </w:pPr>
      <w:ins w:id="148" w:author="Unknown">
        <w:r w:rsidRPr="00F738E0">
          <w:rPr>
            <w:rFonts w:ascii="Times New Roman" w:eastAsia="Times New Roman" w:hAnsi="Times New Roman" w:cs="Times New Roman"/>
            <w:color w:val="17365D" w:themeColor="text2" w:themeShade="BF"/>
            <w:sz w:val="36"/>
            <w:szCs w:val="36"/>
            <w:u w:val="dotDash"/>
          </w:rPr>
          <w:t>- уважать взгляды, свободу и достоинство окружающих его людей</w:t>
        </w:r>
      </w:ins>
      <w:r w:rsidR="000F144D" w:rsidRPr="00F738E0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  <w:u w:val="dotDash"/>
        </w:rPr>
        <w:t>:</w:t>
      </w:r>
      <w:ins w:id="149" w:author="Unknown">
        <w:r w:rsidRPr="00F738E0">
          <w:rPr>
            <w:rFonts w:ascii="Times New Roman" w:eastAsia="Times New Roman" w:hAnsi="Times New Roman" w:cs="Times New Roman"/>
            <w:color w:val="17365D" w:themeColor="text2" w:themeShade="BF"/>
            <w:sz w:val="36"/>
            <w:szCs w:val="36"/>
            <w:u w:val="dotDash"/>
          </w:rPr>
          <w:t> сверстников и взрослых;</w:t>
        </w:r>
      </w:ins>
    </w:p>
    <w:p w:rsidR="00154206" w:rsidRPr="00F738E0" w:rsidRDefault="00154206" w:rsidP="00154206">
      <w:pPr>
        <w:spacing w:before="30" w:after="30" w:line="240" w:lineRule="auto"/>
        <w:rPr>
          <w:ins w:id="150" w:author="Unknown"/>
          <w:rFonts w:ascii="Times New Roman" w:eastAsia="Times New Roman" w:hAnsi="Times New Roman" w:cs="Times New Roman"/>
          <w:color w:val="17365D" w:themeColor="text2" w:themeShade="BF"/>
          <w:sz w:val="36"/>
          <w:szCs w:val="36"/>
          <w:u w:val="dotDash"/>
        </w:rPr>
      </w:pPr>
      <w:ins w:id="151" w:author="Unknown">
        <w:r w:rsidRPr="00F738E0">
          <w:rPr>
            <w:rFonts w:ascii="Times New Roman" w:eastAsia="Times New Roman" w:hAnsi="Times New Roman" w:cs="Times New Roman"/>
            <w:color w:val="17365D" w:themeColor="text2" w:themeShade="BF"/>
            <w:sz w:val="36"/>
            <w:szCs w:val="36"/>
            <w:u w:val="dotDash"/>
          </w:rPr>
          <w:t>- достойно вести себя в классе, школе и за её пределами;</w:t>
        </w:r>
      </w:ins>
    </w:p>
    <w:p w:rsidR="00154206" w:rsidRPr="00F738E0" w:rsidRDefault="00154206" w:rsidP="00154206">
      <w:pPr>
        <w:spacing w:before="30" w:after="30" w:line="240" w:lineRule="auto"/>
        <w:rPr>
          <w:ins w:id="152" w:author="Unknown"/>
          <w:rFonts w:ascii="Times New Roman" w:eastAsia="Times New Roman" w:hAnsi="Times New Roman" w:cs="Times New Roman"/>
          <w:color w:val="17365D" w:themeColor="text2" w:themeShade="BF"/>
          <w:sz w:val="36"/>
          <w:szCs w:val="36"/>
          <w:u w:val="dotDash"/>
        </w:rPr>
      </w:pPr>
      <w:ins w:id="153" w:author="Unknown">
        <w:r w:rsidRPr="00F738E0">
          <w:rPr>
            <w:rFonts w:ascii="Times New Roman" w:eastAsia="Times New Roman" w:hAnsi="Times New Roman" w:cs="Times New Roman"/>
            <w:color w:val="17365D" w:themeColor="text2" w:themeShade="BF"/>
            <w:sz w:val="36"/>
            <w:szCs w:val="36"/>
            <w:u w:val="dotDash"/>
          </w:rPr>
          <w:t>- овладевать знаниями и практическими навыками;</w:t>
        </w:r>
      </w:ins>
    </w:p>
    <w:p w:rsidR="00154206" w:rsidRPr="00F738E0" w:rsidRDefault="00154206" w:rsidP="00154206">
      <w:pPr>
        <w:spacing w:before="30" w:after="30" w:line="240" w:lineRule="auto"/>
        <w:rPr>
          <w:ins w:id="154" w:author="Unknown"/>
          <w:rFonts w:ascii="Times New Roman" w:eastAsia="Times New Roman" w:hAnsi="Times New Roman" w:cs="Times New Roman"/>
          <w:color w:val="17365D" w:themeColor="text2" w:themeShade="BF"/>
          <w:sz w:val="36"/>
          <w:szCs w:val="36"/>
          <w:u w:val="dotDash"/>
        </w:rPr>
      </w:pPr>
      <w:ins w:id="155" w:author="Unknown">
        <w:r w:rsidRPr="00F738E0">
          <w:rPr>
            <w:rFonts w:ascii="Times New Roman" w:eastAsia="Times New Roman" w:hAnsi="Times New Roman" w:cs="Times New Roman"/>
            <w:color w:val="17365D" w:themeColor="text2" w:themeShade="BF"/>
            <w:sz w:val="36"/>
            <w:szCs w:val="36"/>
            <w:u w:val="dotDash"/>
          </w:rPr>
          <w:t>- участвовать в общественно-полезном труде;</w:t>
        </w:r>
      </w:ins>
    </w:p>
    <w:p w:rsidR="00154206" w:rsidRPr="00F738E0" w:rsidRDefault="00154206" w:rsidP="00154206">
      <w:pPr>
        <w:spacing w:before="30" w:after="30" w:line="240" w:lineRule="auto"/>
        <w:rPr>
          <w:ins w:id="156" w:author="Unknown"/>
          <w:rFonts w:ascii="Times New Roman" w:eastAsia="Times New Roman" w:hAnsi="Times New Roman" w:cs="Times New Roman"/>
          <w:color w:val="17365D" w:themeColor="text2" w:themeShade="BF"/>
          <w:sz w:val="36"/>
          <w:szCs w:val="36"/>
          <w:u w:val="dotDash"/>
        </w:rPr>
      </w:pPr>
      <w:ins w:id="157" w:author="Unknown">
        <w:r w:rsidRPr="00F738E0">
          <w:rPr>
            <w:rFonts w:ascii="Times New Roman" w:eastAsia="Times New Roman" w:hAnsi="Times New Roman" w:cs="Times New Roman"/>
            <w:color w:val="17365D" w:themeColor="text2" w:themeShade="BF"/>
            <w:sz w:val="36"/>
            <w:szCs w:val="36"/>
            <w:u w:val="dotDash"/>
          </w:rPr>
          <w:t>- беречь имущество класса, исправлять причинённый вред;</w:t>
        </w:r>
      </w:ins>
    </w:p>
    <w:p w:rsidR="00154206" w:rsidRPr="00F738E0" w:rsidRDefault="00154206" w:rsidP="00154206">
      <w:pPr>
        <w:spacing w:before="30" w:after="30" w:line="240" w:lineRule="auto"/>
        <w:rPr>
          <w:ins w:id="158" w:author="Unknown"/>
          <w:rFonts w:ascii="Times New Roman" w:eastAsia="Times New Roman" w:hAnsi="Times New Roman" w:cs="Times New Roman"/>
          <w:color w:val="17365D" w:themeColor="text2" w:themeShade="BF"/>
          <w:sz w:val="36"/>
          <w:szCs w:val="36"/>
          <w:u w:val="dotDash"/>
        </w:rPr>
      </w:pPr>
      <w:ins w:id="159" w:author="Unknown">
        <w:r w:rsidRPr="00F738E0">
          <w:rPr>
            <w:rFonts w:ascii="Times New Roman" w:eastAsia="Times New Roman" w:hAnsi="Times New Roman" w:cs="Times New Roman"/>
            <w:color w:val="17365D" w:themeColor="text2" w:themeShade="BF"/>
            <w:sz w:val="36"/>
            <w:szCs w:val="36"/>
            <w:u w:val="dotDash"/>
          </w:rPr>
          <w:t>- ходить в форме и быть опрятным;</w:t>
        </w:r>
      </w:ins>
    </w:p>
    <w:p w:rsidR="00154206" w:rsidRPr="00F738E0" w:rsidRDefault="00154206" w:rsidP="00154206">
      <w:pPr>
        <w:spacing w:before="30" w:after="30" w:line="240" w:lineRule="auto"/>
        <w:rPr>
          <w:ins w:id="160" w:author="Unknown"/>
          <w:rFonts w:ascii="Times New Roman" w:eastAsia="Times New Roman" w:hAnsi="Times New Roman" w:cs="Times New Roman"/>
          <w:color w:val="17365D" w:themeColor="text2" w:themeShade="BF"/>
          <w:sz w:val="36"/>
          <w:szCs w:val="36"/>
          <w:u w:val="dotDash"/>
        </w:rPr>
      </w:pPr>
      <w:ins w:id="161" w:author="Unknown">
        <w:r w:rsidRPr="00F738E0">
          <w:rPr>
            <w:rFonts w:ascii="Times New Roman" w:eastAsia="Times New Roman" w:hAnsi="Times New Roman" w:cs="Times New Roman"/>
            <w:color w:val="17365D" w:themeColor="text2" w:themeShade="BF"/>
            <w:sz w:val="36"/>
            <w:szCs w:val="36"/>
            <w:u w:val="dotDash"/>
          </w:rPr>
          <w:t>- дежурить в классе, школе, столовой;</w:t>
        </w:r>
      </w:ins>
    </w:p>
    <w:p w:rsidR="00154206" w:rsidRPr="00F738E0" w:rsidRDefault="00154206" w:rsidP="00154206">
      <w:pPr>
        <w:spacing w:before="30" w:after="30" w:line="240" w:lineRule="auto"/>
        <w:rPr>
          <w:ins w:id="162" w:author="Unknown"/>
          <w:rFonts w:ascii="Times New Roman" w:eastAsia="Times New Roman" w:hAnsi="Times New Roman" w:cs="Times New Roman"/>
          <w:color w:val="17365D" w:themeColor="text2" w:themeShade="BF"/>
          <w:sz w:val="36"/>
          <w:szCs w:val="36"/>
          <w:u w:val="dotDash"/>
        </w:rPr>
      </w:pPr>
      <w:ins w:id="163" w:author="Unknown">
        <w:r w:rsidRPr="00F738E0">
          <w:rPr>
            <w:rFonts w:ascii="Times New Roman" w:eastAsia="Times New Roman" w:hAnsi="Times New Roman" w:cs="Times New Roman"/>
            <w:color w:val="17365D" w:themeColor="text2" w:themeShade="BF"/>
            <w:sz w:val="36"/>
            <w:szCs w:val="36"/>
            <w:u w:val="dotDash"/>
          </w:rPr>
          <w:t>- ответственно относиться к выполнению поручений классного руководителя  и актива класса;</w:t>
        </w:r>
      </w:ins>
    </w:p>
    <w:p w:rsidR="00154206" w:rsidRPr="00F738E0" w:rsidRDefault="00154206" w:rsidP="00154206">
      <w:pPr>
        <w:spacing w:before="30" w:after="30" w:line="240" w:lineRule="auto"/>
        <w:rPr>
          <w:ins w:id="164" w:author="Unknown"/>
          <w:rFonts w:ascii="Times New Roman" w:eastAsia="Times New Roman" w:hAnsi="Times New Roman" w:cs="Times New Roman"/>
          <w:color w:val="17365D" w:themeColor="text2" w:themeShade="BF"/>
          <w:sz w:val="36"/>
          <w:szCs w:val="36"/>
          <w:u w:val="dotDash"/>
        </w:rPr>
      </w:pPr>
      <w:ins w:id="165" w:author="Unknown">
        <w:r w:rsidRPr="00F738E0">
          <w:rPr>
            <w:rFonts w:ascii="Times New Roman" w:eastAsia="Times New Roman" w:hAnsi="Times New Roman" w:cs="Times New Roman"/>
            <w:color w:val="17365D" w:themeColor="text2" w:themeShade="BF"/>
            <w:sz w:val="36"/>
            <w:szCs w:val="36"/>
            <w:u w:val="dotDash"/>
          </w:rPr>
          <w:t xml:space="preserve">- приходить в школу своевременно, не опаздывая на </w:t>
        </w:r>
      </w:ins>
      <w:r w:rsidR="000F144D" w:rsidRPr="00F738E0">
        <w:rPr>
          <w:rFonts w:ascii="Times New Roman" w:eastAsia="Times New Roman" w:hAnsi="Times New Roman" w:cs="Times New Roman"/>
          <w:color w:val="7F7F7F" w:themeColor="text1" w:themeTint="80"/>
          <w:sz w:val="36"/>
          <w:szCs w:val="36"/>
          <w:u w:val="single"/>
        </w:rPr>
        <w:t>уроки</w:t>
      </w:r>
      <w:ins w:id="166" w:author="Unknown">
        <w:r w:rsidRPr="00F738E0">
          <w:rPr>
            <w:rFonts w:ascii="Times New Roman" w:eastAsia="Times New Roman" w:hAnsi="Times New Roman" w:cs="Times New Roman"/>
            <w:color w:val="17365D" w:themeColor="text2" w:themeShade="BF"/>
            <w:sz w:val="36"/>
            <w:szCs w:val="36"/>
            <w:u w:val="dotDash"/>
          </w:rPr>
          <w:t>;</w:t>
        </w:r>
      </w:ins>
    </w:p>
    <w:p w:rsidR="00154206" w:rsidRPr="00F738E0" w:rsidRDefault="00154206" w:rsidP="00154206">
      <w:pPr>
        <w:spacing w:before="30" w:after="30" w:line="240" w:lineRule="auto"/>
        <w:rPr>
          <w:ins w:id="167" w:author="Unknown"/>
          <w:rFonts w:ascii="Times New Roman" w:eastAsia="Times New Roman" w:hAnsi="Times New Roman" w:cs="Times New Roman"/>
          <w:color w:val="17365D" w:themeColor="text2" w:themeShade="BF"/>
          <w:sz w:val="36"/>
          <w:szCs w:val="36"/>
          <w:u w:val="dotDash"/>
        </w:rPr>
      </w:pPr>
      <w:ins w:id="168" w:author="Unknown">
        <w:r w:rsidRPr="00F738E0">
          <w:rPr>
            <w:rFonts w:ascii="Times New Roman" w:eastAsia="Times New Roman" w:hAnsi="Times New Roman" w:cs="Times New Roman"/>
            <w:color w:val="17365D" w:themeColor="text2" w:themeShade="BF"/>
            <w:sz w:val="36"/>
            <w:szCs w:val="36"/>
            <w:u w:val="dotDash"/>
          </w:rPr>
          <w:t xml:space="preserve">- заботиться о здоровье и безопасности собственной жизни и </w:t>
        </w:r>
        <w:proofErr w:type="gramStart"/>
        <w:r w:rsidRPr="00F738E0">
          <w:rPr>
            <w:rFonts w:ascii="Times New Roman" w:eastAsia="Times New Roman" w:hAnsi="Times New Roman" w:cs="Times New Roman"/>
            <w:color w:val="17365D" w:themeColor="text2" w:themeShade="BF"/>
            <w:sz w:val="36"/>
            <w:szCs w:val="36"/>
            <w:u w:val="dotDash"/>
          </w:rPr>
          <w:t>своих</w:t>
        </w:r>
        <w:proofErr w:type="gramEnd"/>
      </w:ins>
    </w:p>
    <w:p w:rsidR="00154206" w:rsidRPr="00F738E0" w:rsidRDefault="00154206" w:rsidP="00154206">
      <w:pPr>
        <w:spacing w:before="30" w:after="30" w:line="240" w:lineRule="auto"/>
        <w:rPr>
          <w:ins w:id="169" w:author="Unknown"/>
          <w:rFonts w:ascii="Times New Roman" w:eastAsia="Times New Roman" w:hAnsi="Times New Roman" w:cs="Times New Roman"/>
          <w:color w:val="17365D" w:themeColor="text2" w:themeShade="BF"/>
          <w:sz w:val="36"/>
          <w:szCs w:val="36"/>
          <w:u w:val="dotDash"/>
        </w:rPr>
      </w:pPr>
      <w:ins w:id="170" w:author="Unknown">
        <w:r w:rsidRPr="00F738E0">
          <w:rPr>
            <w:rFonts w:ascii="Times New Roman" w:eastAsia="Times New Roman" w:hAnsi="Times New Roman" w:cs="Times New Roman"/>
            <w:color w:val="17365D" w:themeColor="text2" w:themeShade="BF"/>
            <w:sz w:val="36"/>
            <w:szCs w:val="36"/>
            <w:u w:val="dotDash"/>
          </w:rPr>
          <w:t>  товарищей;</w:t>
        </w:r>
      </w:ins>
    </w:p>
    <w:p w:rsidR="00154206" w:rsidRPr="00F738E0" w:rsidRDefault="00154206" w:rsidP="00154206">
      <w:pPr>
        <w:spacing w:before="30" w:after="30" w:line="240" w:lineRule="auto"/>
        <w:rPr>
          <w:ins w:id="171" w:author="Unknown"/>
          <w:rFonts w:ascii="Times New Roman" w:eastAsia="Times New Roman" w:hAnsi="Times New Roman" w:cs="Times New Roman"/>
          <w:color w:val="17365D" w:themeColor="text2" w:themeShade="BF"/>
          <w:sz w:val="36"/>
          <w:szCs w:val="36"/>
          <w:u w:val="dotDash"/>
        </w:rPr>
      </w:pPr>
      <w:ins w:id="172" w:author="Unknown">
        <w:r w:rsidRPr="00F738E0">
          <w:rPr>
            <w:rFonts w:ascii="Times New Roman" w:eastAsia="Times New Roman" w:hAnsi="Times New Roman" w:cs="Times New Roman"/>
            <w:color w:val="17365D" w:themeColor="text2" w:themeShade="BF"/>
            <w:sz w:val="36"/>
            <w:szCs w:val="36"/>
            <w:u w:val="dotDash"/>
          </w:rPr>
          <w:t>- своевременно заполнять дневник и выставлять оценки по предметам;</w:t>
        </w:r>
      </w:ins>
    </w:p>
    <w:p w:rsidR="00154206" w:rsidRPr="00F738E0" w:rsidRDefault="00154206" w:rsidP="00154206">
      <w:pPr>
        <w:spacing w:before="30" w:after="30" w:line="240" w:lineRule="auto"/>
        <w:rPr>
          <w:ins w:id="173" w:author="Unknown"/>
          <w:rFonts w:ascii="Times New Roman" w:eastAsia="Times New Roman" w:hAnsi="Times New Roman" w:cs="Times New Roman"/>
          <w:color w:val="17365D" w:themeColor="text2" w:themeShade="BF"/>
          <w:sz w:val="36"/>
          <w:szCs w:val="36"/>
          <w:u w:val="dotDash"/>
        </w:rPr>
      </w:pPr>
      <w:ins w:id="174" w:author="Unknown">
        <w:r w:rsidRPr="00F738E0">
          <w:rPr>
            <w:rFonts w:ascii="Times New Roman" w:eastAsia="Times New Roman" w:hAnsi="Times New Roman" w:cs="Times New Roman"/>
            <w:color w:val="17365D" w:themeColor="text2" w:themeShade="BF"/>
            <w:sz w:val="36"/>
            <w:szCs w:val="36"/>
            <w:u w:val="dotDash"/>
          </w:rPr>
          <w:t>- аккуратно пользоваться библиотечным фондом школы;</w:t>
        </w:r>
      </w:ins>
    </w:p>
    <w:p w:rsidR="009B40DD" w:rsidRPr="00011BCC" w:rsidRDefault="00154206" w:rsidP="00011BC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  <w:u w:val="dotDash"/>
        </w:rPr>
      </w:pPr>
      <w:ins w:id="175" w:author="Unknown">
        <w:r w:rsidRPr="00F738E0">
          <w:rPr>
            <w:rFonts w:ascii="Times New Roman" w:eastAsia="Times New Roman" w:hAnsi="Times New Roman" w:cs="Times New Roman"/>
            <w:color w:val="17365D" w:themeColor="text2" w:themeShade="BF"/>
            <w:sz w:val="36"/>
            <w:szCs w:val="36"/>
            <w:u w:val="dotDash"/>
          </w:rPr>
          <w:t xml:space="preserve">- заполнять ежемесячно своё </w:t>
        </w:r>
        <w:proofErr w:type="spellStart"/>
        <w:r w:rsidRPr="00F738E0">
          <w:rPr>
            <w:rFonts w:ascii="Times New Roman" w:eastAsia="Times New Roman" w:hAnsi="Times New Roman" w:cs="Times New Roman"/>
            <w:color w:val="17365D" w:themeColor="text2" w:themeShade="BF"/>
            <w:sz w:val="36"/>
            <w:szCs w:val="36"/>
            <w:u w:val="dotDash"/>
          </w:rPr>
          <w:t>портфолио</w:t>
        </w:r>
        <w:proofErr w:type="spellEnd"/>
        <w:r w:rsidRPr="00F738E0">
          <w:rPr>
            <w:rFonts w:ascii="Times New Roman" w:eastAsia="Times New Roman" w:hAnsi="Times New Roman" w:cs="Times New Roman"/>
            <w:color w:val="17365D" w:themeColor="text2" w:themeShade="BF"/>
            <w:sz w:val="36"/>
            <w:szCs w:val="36"/>
            <w:u w:val="dotDash"/>
          </w:rPr>
          <w:t>.</w:t>
        </w:r>
      </w:ins>
    </w:p>
    <w:sectPr w:rsidR="009B40DD" w:rsidRPr="00011BCC" w:rsidSect="00F738E0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6B1F"/>
    <w:multiLevelType w:val="multilevel"/>
    <w:tmpl w:val="AF04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3A65AE"/>
    <w:multiLevelType w:val="multilevel"/>
    <w:tmpl w:val="4330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50E41FA"/>
    <w:multiLevelType w:val="multilevel"/>
    <w:tmpl w:val="AF549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543191"/>
    <w:multiLevelType w:val="multilevel"/>
    <w:tmpl w:val="74066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4206"/>
    <w:rsid w:val="00011BCC"/>
    <w:rsid w:val="000F144D"/>
    <w:rsid w:val="00154206"/>
    <w:rsid w:val="00275205"/>
    <w:rsid w:val="008F3361"/>
    <w:rsid w:val="009B40DD"/>
    <w:rsid w:val="00C41694"/>
    <w:rsid w:val="00D54C9C"/>
    <w:rsid w:val="00EF6FD6"/>
    <w:rsid w:val="00F73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9C"/>
  </w:style>
  <w:style w:type="paragraph" w:styleId="1">
    <w:name w:val="heading 1"/>
    <w:basedOn w:val="a"/>
    <w:link w:val="10"/>
    <w:uiPriority w:val="9"/>
    <w:qFormat/>
    <w:rsid w:val="001542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542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2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542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style-span">
    <w:name w:val="apple-style-span"/>
    <w:basedOn w:val="a0"/>
    <w:rsid w:val="00154206"/>
  </w:style>
  <w:style w:type="paragraph" w:styleId="a3">
    <w:name w:val="Normal (Web)"/>
    <w:basedOn w:val="a"/>
    <w:uiPriority w:val="99"/>
    <w:semiHidden/>
    <w:unhideWhenUsed/>
    <w:rsid w:val="00154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542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154206"/>
  </w:style>
  <w:style w:type="character" w:styleId="a5">
    <w:name w:val="Emphasis"/>
    <w:basedOn w:val="a0"/>
    <w:uiPriority w:val="20"/>
    <w:qFormat/>
    <w:rsid w:val="00154206"/>
    <w:rPr>
      <w:i/>
      <w:iCs/>
    </w:rPr>
  </w:style>
  <w:style w:type="character" w:styleId="a6">
    <w:name w:val="Strong"/>
    <w:basedOn w:val="a0"/>
    <w:uiPriority w:val="22"/>
    <w:qFormat/>
    <w:rsid w:val="00154206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542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4206"/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154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15420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7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52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866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9</cp:revision>
  <cp:lastPrinted>2013-11-20T09:42:00Z</cp:lastPrinted>
  <dcterms:created xsi:type="dcterms:W3CDTF">2013-11-19T05:53:00Z</dcterms:created>
  <dcterms:modified xsi:type="dcterms:W3CDTF">2013-11-22T09:13:00Z</dcterms:modified>
</cp:coreProperties>
</file>