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43" w:rsidRPr="001C17AA" w:rsidRDefault="00F72743" w:rsidP="00F72743">
      <w:pPr>
        <w:pStyle w:val="c2"/>
        <w:shd w:val="clear" w:color="auto" w:fill="FFFFFF"/>
        <w:spacing w:line="360" w:lineRule="auto"/>
        <w:rPr>
          <w:rStyle w:val="c6"/>
          <w:b/>
          <w:color w:val="000000"/>
        </w:rPr>
      </w:pPr>
      <w:r w:rsidRPr="001C17AA">
        <w:rPr>
          <w:rStyle w:val="c6"/>
          <w:b/>
          <w:color w:val="000000"/>
        </w:rPr>
        <w:t xml:space="preserve">                                                 Технологическая  карта  урока.</w:t>
      </w:r>
    </w:p>
    <w:p w:rsidR="00F72743" w:rsidRPr="001C17AA" w:rsidRDefault="00F72743" w:rsidP="00F72743">
      <w:pPr>
        <w:pStyle w:val="c2"/>
        <w:shd w:val="clear" w:color="auto" w:fill="FFFFFF"/>
        <w:spacing w:line="360" w:lineRule="auto"/>
        <w:rPr>
          <w:rStyle w:val="c6"/>
          <w:color w:val="000000"/>
        </w:rPr>
      </w:pPr>
      <w:r w:rsidRPr="001C17AA">
        <w:rPr>
          <w:rStyle w:val="c6"/>
          <w:b/>
          <w:color w:val="000000"/>
        </w:rPr>
        <w:t xml:space="preserve">Образовательное учреждение: </w:t>
      </w:r>
      <w:r w:rsidR="00A414C2">
        <w:rPr>
          <w:rStyle w:val="c6"/>
          <w:color w:val="000000"/>
        </w:rPr>
        <w:t xml:space="preserve">МКОУ «СОШ </w:t>
      </w:r>
      <w:proofErr w:type="gramStart"/>
      <w:r w:rsidR="00A414C2">
        <w:rPr>
          <w:rStyle w:val="c6"/>
          <w:color w:val="000000"/>
        </w:rPr>
        <w:t>с</w:t>
      </w:r>
      <w:proofErr w:type="gramEnd"/>
      <w:r w:rsidR="00A414C2">
        <w:rPr>
          <w:rStyle w:val="c6"/>
          <w:color w:val="000000"/>
        </w:rPr>
        <w:t>. Лебедёвка.»</w:t>
      </w:r>
    </w:p>
    <w:p w:rsidR="00F72743" w:rsidRPr="001C17AA" w:rsidRDefault="00F72743" w:rsidP="00F72743">
      <w:pPr>
        <w:pStyle w:val="c2"/>
        <w:shd w:val="clear" w:color="auto" w:fill="FFFFFF"/>
        <w:spacing w:line="360" w:lineRule="auto"/>
        <w:rPr>
          <w:rStyle w:val="c6"/>
          <w:color w:val="000000"/>
        </w:rPr>
      </w:pPr>
      <w:r w:rsidRPr="001C17AA">
        <w:rPr>
          <w:rStyle w:val="c6"/>
          <w:b/>
          <w:color w:val="000000"/>
        </w:rPr>
        <w:t>Класс:</w:t>
      </w:r>
      <w:r>
        <w:rPr>
          <w:rStyle w:val="c6"/>
          <w:color w:val="000000"/>
        </w:rPr>
        <w:t xml:space="preserve"> 1</w:t>
      </w:r>
      <w:r w:rsidR="00A414C2">
        <w:rPr>
          <w:rStyle w:val="c6"/>
          <w:color w:val="000000"/>
        </w:rPr>
        <w:t xml:space="preserve"> «Б»</w:t>
      </w:r>
    </w:p>
    <w:p w:rsidR="00F72743" w:rsidRPr="001C17AA" w:rsidRDefault="00F72743" w:rsidP="00F72743">
      <w:pPr>
        <w:pStyle w:val="c2"/>
        <w:shd w:val="clear" w:color="auto" w:fill="FFFFFF"/>
        <w:spacing w:line="360" w:lineRule="auto"/>
        <w:rPr>
          <w:rStyle w:val="c6"/>
          <w:color w:val="000000"/>
        </w:rPr>
      </w:pPr>
      <w:r w:rsidRPr="001C17AA">
        <w:rPr>
          <w:rStyle w:val="c6"/>
          <w:b/>
          <w:color w:val="000000"/>
        </w:rPr>
        <w:t>УМК:</w:t>
      </w:r>
      <w:r>
        <w:rPr>
          <w:rStyle w:val="c6"/>
          <w:color w:val="000000"/>
        </w:rPr>
        <w:t xml:space="preserve"> «Школа России</w:t>
      </w:r>
      <w:r w:rsidRPr="001C17AA">
        <w:rPr>
          <w:rStyle w:val="c6"/>
          <w:color w:val="000000"/>
        </w:rPr>
        <w:t>»</w:t>
      </w:r>
    </w:p>
    <w:p w:rsidR="00F72743" w:rsidRPr="001C17AA" w:rsidRDefault="00F72743" w:rsidP="00F72743">
      <w:pPr>
        <w:pStyle w:val="c2"/>
        <w:shd w:val="clear" w:color="auto" w:fill="FFFFFF"/>
        <w:spacing w:line="360" w:lineRule="auto"/>
        <w:rPr>
          <w:rStyle w:val="c6"/>
          <w:color w:val="000000"/>
        </w:rPr>
      </w:pPr>
      <w:r w:rsidRPr="001C17AA">
        <w:rPr>
          <w:rStyle w:val="c6"/>
          <w:b/>
          <w:color w:val="000000"/>
        </w:rPr>
        <w:t>Учитель:</w:t>
      </w:r>
      <w:r w:rsidRPr="001C17AA">
        <w:rPr>
          <w:rStyle w:val="c6"/>
          <w:color w:val="000000"/>
        </w:rPr>
        <w:t xml:space="preserve"> </w:t>
      </w:r>
      <w:r w:rsidR="00A414C2">
        <w:rPr>
          <w:rStyle w:val="c6"/>
          <w:color w:val="000000"/>
        </w:rPr>
        <w:t>Уланова Ирина Григорьевна</w:t>
      </w:r>
    </w:p>
    <w:p w:rsidR="00F72743" w:rsidRPr="001C17AA" w:rsidRDefault="00F72743" w:rsidP="00F72743">
      <w:pPr>
        <w:pStyle w:val="c2"/>
        <w:shd w:val="clear" w:color="auto" w:fill="FFFFFF"/>
        <w:spacing w:line="360" w:lineRule="auto"/>
        <w:rPr>
          <w:color w:val="000000"/>
        </w:rPr>
      </w:pPr>
      <w:r w:rsidRPr="001C17AA">
        <w:rPr>
          <w:rStyle w:val="c6"/>
          <w:b/>
          <w:color w:val="000000"/>
        </w:rPr>
        <w:t>Предмет</w:t>
      </w:r>
      <w:r w:rsidRPr="001C17AA">
        <w:rPr>
          <w:b/>
          <w:color w:val="000000"/>
        </w:rPr>
        <w:t>:</w:t>
      </w:r>
      <w:r w:rsidRPr="001C17AA">
        <w:rPr>
          <w:color w:val="000000"/>
        </w:rPr>
        <w:t xml:space="preserve"> окружающий мир. </w:t>
      </w:r>
    </w:p>
    <w:p w:rsidR="00F72743" w:rsidRDefault="00F72743" w:rsidP="00F72743">
      <w:pPr>
        <w:pStyle w:val="c2"/>
        <w:shd w:val="clear" w:color="auto" w:fill="FFFFFF"/>
        <w:spacing w:line="360" w:lineRule="auto"/>
        <w:rPr>
          <w:b/>
        </w:rPr>
      </w:pPr>
      <w:r w:rsidRPr="001C17AA">
        <w:rPr>
          <w:rStyle w:val="c6"/>
          <w:b/>
          <w:color w:val="000000"/>
        </w:rPr>
        <w:t>Тема</w:t>
      </w:r>
      <w:r w:rsidRPr="001C17AA">
        <w:rPr>
          <w:b/>
          <w:color w:val="000000"/>
        </w:rPr>
        <w:t>:</w:t>
      </w:r>
      <w:r>
        <w:rPr>
          <w:color w:val="000000"/>
        </w:rPr>
        <w:t xml:space="preserve">  «Что такое Родина?</w:t>
      </w:r>
      <w:r w:rsidRPr="001C17AA">
        <w:rPr>
          <w:color w:val="000000"/>
        </w:rPr>
        <w:t>».</w:t>
      </w:r>
      <w:r w:rsidRPr="001C17AA">
        <w:rPr>
          <w:b/>
        </w:rPr>
        <w:t xml:space="preserve"> </w:t>
      </w:r>
    </w:p>
    <w:p w:rsidR="00F72743" w:rsidRPr="007C22B8" w:rsidRDefault="00F72743" w:rsidP="00F72743">
      <w:pPr>
        <w:pStyle w:val="c2"/>
        <w:shd w:val="clear" w:color="auto" w:fill="FFFFFF"/>
        <w:spacing w:line="360" w:lineRule="auto"/>
        <w:rPr>
          <w:color w:val="000000"/>
        </w:rPr>
      </w:pPr>
      <w:r>
        <w:rPr>
          <w:b/>
        </w:rPr>
        <w:t>Тип урока</w:t>
      </w:r>
      <w:r w:rsidRPr="007C22B8">
        <w:t>: урок изучения и закрепления новых знаний.</w:t>
      </w:r>
    </w:p>
    <w:p w:rsidR="00F72743" w:rsidRPr="001C17AA" w:rsidRDefault="00F72743" w:rsidP="00F72743">
      <w:pPr>
        <w:pStyle w:val="c2"/>
        <w:shd w:val="clear" w:color="auto" w:fill="FFFFFF"/>
        <w:spacing w:line="360" w:lineRule="auto"/>
        <w:rPr>
          <w:rStyle w:val="c6"/>
          <w:b/>
          <w:color w:val="000000"/>
        </w:rPr>
      </w:pPr>
      <w:r w:rsidRPr="001C17AA">
        <w:t xml:space="preserve"> </w:t>
      </w:r>
      <w:r w:rsidRPr="001C17AA">
        <w:rPr>
          <w:rStyle w:val="c6"/>
          <w:b/>
          <w:color w:val="000000"/>
        </w:rPr>
        <w:t>Планируемые результаты:</w:t>
      </w:r>
    </w:p>
    <w:p w:rsidR="00F72743" w:rsidRPr="001C17AA" w:rsidRDefault="00F72743" w:rsidP="00F72743">
      <w:pPr>
        <w:rPr>
          <w:rFonts w:ascii="Times New Roman" w:hAnsi="Times New Roman"/>
          <w:sz w:val="24"/>
          <w:szCs w:val="24"/>
        </w:rPr>
      </w:pPr>
      <w:r w:rsidRPr="001C17AA">
        <w:rPr>
          <w:rStyle w:val="c6"/>
          <w:rFonts w:ascii="Times New Roman" w:hAnsi="Times New Roman"/>
          <w:b/>
          <w:color w:val="000000"/>
          <w:sz w:val="24"/>
          <w:szCs w:val="24"/>
        </w:rPr>
        <w:t>Цель урока:</w:t>
      </w:r>
      <w:r w:rsidRPr="001C17AA">
        <w:rPr>
          <w:rStyle w:val="c6"/>
          <w:rFonts w:ascii="Times New Roman" w:hAnsi="Times New Roman"/>
          <w:color w:val="000000"/>
          <w:sz w:val="24"/>
          <w:szCs w:val="24"/>
        </w:rPr>
        <w:t xml:space="preserve"> создание благоприятных условий для здоровья, обучения и развития обучающегося.</w:t>
      </w:r>
    </w:p>
    <w:p w:rsidR="00F72743" w:rsidRPr="001C17AA" w:rsidRDefault="00F72743" w:rsidP="00F72743">
      <w:pPr>
        <w:jc w:val="both"/>
        <w:rPr>
          <w:rFonts w:ascii="Times New Roman" w:hAnsi="Times New Roman"/>
          <w:b/>
          <w:sz w:val="24"/>
          <w:szCs w:val="24"/>
        </w:rPr>
      </w:pPr>
      <w:r w:rsidRPr="001C17AA">
        <w:rPr>
          <w:rFonts w:ascii="Times New Roman" w:hAnsi="Times New Roman"/>
          <w:b/>
          <w:sz w:val="24"/>
          <w:szCs w:val="24"/>
        </w:rPr>
        <w:t xml:space="preserve">Задачи урока: </w:t>
      </w:r>
    </w:p>
    <w:p w:rsidR="00F72743" w:rsidRPr="001C17AA" w:rsidRDefault="00F72743" w:rsidP="00F72743">
      <w:pPr>
        <w:jc w:val="both"/>
        <w:rPr>
          <w:rFonts w:ascii="Times New Roman" w:hAnsi="Times New Roman"/>
          <w:sz w:val="24"/>
          <w:szCs w:val="24"/>
        </w:rPr>
      </w:pPr>
      <w:r w:rsidRPr="001C17AA">
        <w:rPr>
          <w:rFonts w:ascii="Times New Roman" w:hAnsi="Times New Roman"/>
          <w:sz w:val="24"/>
          <w:szCs w:val="24"/>
        </w:rPr>
        <w:t>- формировать осознание принадлежности к родному народу, стране, государству;</w:t>
      </w:r>
    </w:p>
    <w:p w:rsidR="00F72743" w:rsidRDefault="00F72743" w:rsidP="00F72743">
      <w:pPr>
        <w:jc w:val="both"/>
        <w:rPr>
          <w:rFonts w:ascii="Times New Roman" w:hAnsi="Times New Roman"/>
          <w:sz w:val="24"/>
          <w:szCs w:val="24"/>
        </w:rPr>
      </w:pPr>
      <w:r w:rsidRPr="001C17AA">
        <w:rPr>
          <w:rFonts w:ascii="Times New Roman" w:hAnsi="Times New Roman"/>
          <w:sz w:val="24"/>
          <w:szCs w:val="24"/>
        </w:rPr>
        <w:t>- воспитывать способность к духовному самообогащению, рефлексивным проявлениям, самооценке и самоконтролю поведен</w:t>
      </w:r>
      <w:r>
        <w:rPr>
          <w:rFonts w:ascii="Times New Roman" w:hAnsi="Times New Roman"/>
          <w:sz w:val="24"/>
          <w:szCs w:val="24"/>
        </w:rPr>
        <w:t>ия;</w:t>
      </w:r>
    </w:p>
    <w:p w:rsidR="00F72743" w:rsidRPr="00310809" w:rsidRDefault="00F72743" w:rsidP="00F72743">
      <w:pPr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10809">
        <w:rPr>
          <w:rFonts w:ascii="Times New Roman" w:hAnsi="Times New Roman" w:cs="Times New Roman"/>
          <w:sz w:val="24"/>
          <w:szCs w:val="24"/>
        </w:rPr>
        <w:t xml:space="preserve">ознакомить с государственными символами </w:t>
      </w:r>
      <w:r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="00A41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флагом, гербом, гимном;</w:t>
      </w:r>
    </w:p>
    <w:p w:rsidR="00F72743" w:rsidRPr="00310809" w:rsidRDefault="00F72743" w:rsidP="00F72743">
      <w:pPr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310809">
        <w:rPr>
          <w:rFonts w:ascii="Times New Roman" w:hAnsi="Times New Roman" w:cs="Times New Roman"/>
          <w:sz w:val="24"/>
          <w:szCs w:val="24"/>
        </w:rPr>
        <w:t>оспитывать у детей любовь к Родине, чу</w:t>
      </w:r>
      <w:r>
        <w:rPr>
          <w:rFonts w:ascii="Times New Roman" w:hAnsi="Times New Roman" w:cs="Times New Roman"/>
          <w:sz w:val="24"/>
          <w:szCs w:val="24"/>
        </w:rPr>
        <w:t>вство гордости за родную страну;</w:t>
      </w:r>
    </w:p>
    <w:p w:rsidR="00F72743" w:rsidRDefault="00F72743" w:rsidP="00F72743">
      <w:pPr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310809">
        <w:rPr>
          <w:rFonts w:ascii="Times New Roman" w:hAnsi="Times New Roman" w:cs="Times New Roman"/>
          <w:sz w:val="24"/>
          <w:szCs w:val="24"/>
        </w:rPr>
        <w:t>оспитывать у д</w:t>
      </w:r>
      <w:r>
        <w:rPr>
          <w:rFonts w:ascii="Times New Roman" w:hAnsi="Times New Roman" w:cs="Times New Roman"/>
          <w:sz w:val="24"/>
          <w:szCs w:val="24"/>
        </w:rPr>
        <w:t>етей интерес к изучению истории.</w:t>
      </w:r>
    </w:p>
    <w:p w:rsidR="00F72743" w:rsidRPr="001C17AA" w:rsidRDefault="00F72743" w:rsidP="00F72743">
      <w:pPr>
        <w:rPr>
          <w:rFonts w:ascii="Times New Roman" w:hAnsi="Times New Roman"/>
          <w:b/>
          <w:sz w:val="24"/>
          <w:szCs w:val="24"/>
        </w:rPr>
      </w:pPr>
      <w:r w:rsidRPr="001C17AA">
        <w:rPr>
          <w:rFonts w:ascii="Times New Roman" w:hAnsi="Times New Roman"/>
          <w:b/>
          <w:sz w:val="24"/>
          <w:szCs w:val="24"/>
        </w:rPr>
        <w:t xml:space="preserve">Предметные: </w:t>
      </w:r>
    </w:p>
    <w:p w:rsidR="00F72743" w:rsidRDefault="00F72743" w:rsidP="00F727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C17AA">
        <w:rPr>
          <w:rFonts w:ascii="Times New Roman" w:hAnsi="Times New Roman"/>
          <w:sz w:val="24"/>
          <w:szCs w:val="24"/>
        </w:rPr>
        <w:t>ормировать осознание целостности</w:t>
      </w:r>
      <w:r w:rsidRPr="001C17AA">
        <w:rPr>
          <w:rFonts w:ascii="Times New Roman" w:hAnsi="Times New Roman"/>
          <w:b/>
          <w:sz w:val="24"/>
          <w:szCs w:val="24"/>
        </w:rPr>
        <w:t xml:space="preserve"> </w:t>
      </w:r>
      <w:r w:rsidRPr="001C17AA">
        <w:rPr>
          <w:rFonts w:ascii="Times New Roman" w:hAnsi="Times New Roman"/>
          <w:sz w:val="24"/>
          <w:szCs w:val="24"/>
        </w:rPr>
        <w:t>окружающего мира, умение обнаруживать и устанавливать элементарные связи и зависимости в обществе; расширять знания о нашей стране – России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A414C2">
        <w:rPr>
          <w:rFonts w:ascii="Times New Roman" w:hAnsi="Times New Roman"/>
          <w:sz w:val="24"/>
          <w:szCs w:val="24"/>
        </w:rPr>
        <w:t>о родном селе</w:t>
      </w:r>
      <w:r w:rsidRPr="001C17AA">
        <w:rPr>
          <w:rFonts w:ascii="Times New Roman" w:hAnsi="Times New Roman"/>
          <w:sz w:val="24"/>
          <w:szCs w:val="24"/>
        </w:rPr>
        <w:t>; формировать умение использовать полученные знания в продуктивной и преобразующей деятельности; расширять кругозор и культурный опыт школьника; формировать умение воспринимать мир не только рационально, но и образно; овладевать методом наблюдения и исследования.</w:t>
      </w:r>
    </w:p>
    <w:p w:rsidR="00F72743" w:rsidRPr="001C17AA" w:rsidRDefault="00F72743" w:rsidP="00F72743">
      <w:pPr>
        <w:rPr>
          <w:rFonts w:ascii="Times New Roman" w:hAnsi="Times New Roman"/>
          <w:sz w:val="24"/>
          <w:szCs w:val="24"/>
        </w:rPr>
      </w:pPr>
      <w:r w:rsidRPr="001C17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7A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C17AA">
        <w:rPr>
          <w:rFonts w:ascii="Times New Roman" w:hAnsi="Times New Roman"/>
          <w:b/>
          <w:sz w:val="24"/>
          <w:szCs w:val="24"/>
        </w:rPr>
        <w:t>:</w:t>
      </w:r>
    </w:p>
    <w:p w:rsidR="00F72743" w:rsidRPr="001C17AA" w:rsidRDefault="00F72743" w:rsidP="00F72743">
      <w:pPr>
        <w:rPr>
          <w:rFonts w:ascii="Times New Roman" w:hAnsi="Times New Roman"/>
          <w:sz w:val="24"/>
          <w:szCs w:val="24"/>
        </w:rPr>
      </w:pPr>
      <w:r w:rsidRPr="001C17AA">
        <w:rPr>
          <w:rFonts w:ascii="Times New Roman" w:hAnsi="Times New Roman"/>
          <w:i/>
          <w:sz w:val="24"/>
          <w:szCs w:val="24"/>
        </w:rPr>
        <w:t xml:space="preserve"> 1.Регулятивные:  </w:t>
      </w:r>
      <w:r w:rsidRPr="001C17AA">
        <w:rPr>
          <w:rFonts w:ascii="Times New Roman" w:hAnsi="Times New Roman"/>
          <w:sz w:val="24"/>
          <w:szCs w:val="24"/>
        </w:rPr>
        <w:t>развивать умения осуществлять действия по образцу и заданному правилу, сохранять заданную цель, осуществлять развёрнутые действия контроля и самоконтроля, способность к организации, планированию различных видов деятельности (репродуктивной, поисковой, исследовательской, творческой).</w:t>
      </w:r>
    </w:p>
    <w:p w:rsidR="00F72743" w:rsidRPr="001C17AA" w:rsidRDefault="00F72743" w:rsidP="00F72743">
      <w:pPr>
        <w:rPr>
          <w:rFonts w:ascii="Times New Roman" w:hAnsi="Times New Roman"/>
          <w:sz w:val="24"/>
          <w:szCs w:val="24"/>
        </w:rPr>
      </w:pPr>
      <w:r w:rsidRPr="001C17AA">
        <w:rPr>
          <w:rFonts w:ascii="Times New Roman" w:hAnsi="Times New Roman"/>
          <w:sz w:val="24"/>
          <w:szCs w:val="24"/>
        </w:rPr>
        <w:t xml:space="preserve"> </w:t>
      </w:r>
      <w:r w:rsidRPr="001C17AA">
        <w:rPr>
          <w:rFonts w:ascii="Times New Roman" w:hAnsi="Times New Roman"/>
          <w:i/>
          <w:sz w:val="24"/>
          <w:szCs w:val="24"/>
        </w:rPr>
        <w:t xml:space="preserve">2.Коммуникативные:  </w:t>
      </w:r>
      <w:r w:rsidRPr="001C17AA">
        <w:rPr>
          <w:rFonts w:ascii="Times New Roman" w:hAnsi="Times New Roman"/>
          <w:sz w:val="24"/>
          <w:szCs w:val="24"/>
        </w:rPr>
        <w:t xml:space="preserve">формировать умение высказывать собственную точку зрения, организовывать совместную деятельность, проводить ролевые игры, объяснять и </w:t>
      </w:r>
      <w:r w:rsidRPr="001C17AA">
        <w:rPr>
          <w:rFonts w:ascii="Times New Roman" w:hAnsi="Times New Roman"/>
          <w:sz w:val="24"/>
          <w:szCs w:val="24"/>
        </w:rPr>
        <w:lastRenderedPageBreak/>
        <w:t>доказывать свой выбор и выполняемые действия; развивать способность к связной логически целесообразной форме речи.</w:t>
      </w:r>
    </w:p>
    <w:p w:rsidR="00F72743" w:rsidRPr="001C17AA" w:rsidRDefault="00F72743" w:rsidP="00F72743">
      <w:pPr>
        <w:rPr>
          <w:rFonts w:ascii="Times New Roman" w:hAnsi="Times New Roman"/>
          <w:i/>
          <w:sz w:val="24"/>
          <w:szCs w:val="24"/>
        </w:rPr>
      </w:pPr>
      <w:r w:rsidRPr="001C17AA">
        <w:rPr>
          <w:rFonts w:ascii="Times New Roman" w:hAnsi="Times New Roman"/>
          <w:sz w:val="24"/>
          <w:szCs w:val="24"/>
        </w:rPr>
        <w:t xml:space="preserve"> </w:t>
      </w:r>
      <w:r w:rsidRPr="001C17AA">
        <w:rPr>
          <w:rFonts w:ascii="Times New Roman" w:hAnsi="Times New Roman"/>
          <w:i/>
          <w:sz w:val="24"/>
          <w:szCs w:val="24"/>
        </w:rPr>
        <w:t xml:space="preserve">3.Познавательные: </w:t>
      </w:r>
    </w:p>
    <w:p w:rsidR="00F72743" w:rsidRPr="001C17AA" w:rsidRDefault="00F72743" w:rsidP="00F72743">
      <w:pPr>
        <w:rPr>
          <w:rFonts w:ascii="Times New Roman" w:hAnsi="Times New Roman"/>
          <w:sz w:val="24"/>
          <w:szCs w:val="24"/>
        </w:rPr>
      </w:pPr>
      <w:r w:rsidRPr="001C17AA">
        <w:rPr>
          <w:rFonts w:ascii="Times New Roman" w:hAnsi="Times New Roman"/>
          <w:i/>
          <w:sz w:val="24"/>
          <w:szCs w:val="24"/>
        </w:rPr>
        <w:t xml:space="preserve"> </w:t>
      </w:r>
      <w:r w:rsidRPr="001C17AA">
        <w:rPr>
          <w:rFonts w:ascii="Times New Roman" w:hAnsi="Times New Roman"/>
          <w:sz w:val="24"/>
          <w:szCs w:val="24"/>
        </w:rPr>
        <w:t xml:space="preserve"> формировать умения анализировать, сравнивать и обобщать информацию, составлять устные высказывания, структурировать полученные знания, адекватно оценивать свои действия.</w:t>
      </w:r>
    </w:p>
    <w:p w:rsidR="00F72743" w:rsidRPr="001C17AA" w:rsidRDefault="00F72743" w:rsidP="00F72743">
      <w:pPr>
        <w:rPr>
          <w:rFonts w:ascii="Times New Roman" w:hAnsi="Times New Roman"/>
          <w:b/>
          <w:sz w:val="24"/>
          <w:szCs w:val="24"/>
        </w:rPr>
      </w:pPr>
      <w:r w:rsidRPr="001C17AA">
        <w:rPr>
          <w:rFonts w:ascii="Times New Roman" w:hAnsi="Times New Roman"/>
          <w:b/>
          <w:sz w:val="24"/>
          <w:szCs w:val="24"/>
        </w:rPr>
        <w:t>Личностные:</w:t>
      </w:r>
    </w:p>
    <w:p w:rsidR="00F72743" w:rsidRPr="001C17AA" w:rsidRDefault="00F72743" w:rsidP="00F72743">
      <w:pPr>
        <w:rPr>
          <w:rFonts w:ascii="Times New Roman" w:hAnsi="Times New Roman"/>
          <w:sz w:val="24"/>
          <w:szCs w:val="24"/>
        </w:rPr>
      </w:pPr>
      <w:r w:rsidRPr="001C17AA">
        <w:rPr>
          <w:rFonts w:ascii="Times New Roman" w:hAnsi="Times New Roman"/>
          <w:b/>
          <w:sz w:val="24"/>
          <w:szCs w:val="24"/>
        </w:rPr>
        <w:t xml:space="preserve"> </w:t>
      </w:r>
      <w:r w:rsidRPr="001C17AA">
        <w:rPr>
          <w:rFonts w:ascii="Times New Roman" w:hAnsi="Times New Roman"/>
          <w:i/>
          <w:sz w:val="24"/>
          <w:szCs w:val="24"/>
        </w:rPr>
        <w:t xml:space="preserve"> </w:t>
      </w:r>
      <w:r w:rsidRPr="001C17AA">
        <w:rPr>
          <w:rFonts w:ascii="Times New Roman" w:hAnsi="Times New Roman"/>
          <w:sz w:val="24"/>
          <w:szCs w:val="24"/>
        </w:rPr>
        <w:t>Формировать готовность и способность к саморазвитию и самообучению, самоконтролю и самооценке; умение осуществлять учебную деятельность и взаимодействие с её участниками; понимание особой роли Росси</w:t>
      </w:r>
      <w:r>
        <w:rPr>
          <w:rFonts w:ascii="Times New Roman" w:hAnsi="Times New Roman"/>
          <w:sz w:val="24"/>
          <w:szCs w:val="24"/>
        </w:rPr>
        <w:t>и</w:t>
      </w:r>
      <w:r w:rsidRPr="001C17AA">
        <w:rPr>
          <w:rFonts w:ascii="Times New Roman" w:hAnsi="Times New Roman"/>
          <w:sz w:val="24"/>
          <w:szCs w:val="24"/>
        </w:rPr>
        <w:t xml:space="preserve"> в мировой истории; воспитывать чувство гордости за национальные достижения, уважительное отношение к своей стране и её истории, любовь к родному краю,</w:t>
      </w:r>
      <w:r>
        <w:rPr>
          <w:rFonts w:ascii="Times New Roman" w:hAnsi="Times New Roman"/>
          <w:sz w:val="24"/>
          <w:szCs w:val="24"/>
        </w:rPr>
        <w:t xml:space="preserve"> </w:t>
      </w:r>
      <w:r w:rsidR="00A414C2">
        <w:rPr>
          <w:rFonts w:ascii="Times New Roman" w:hAnsi="Times New Roman"/>
          <w:sz w:val="24"/>
          <w:szCs w:val="24"/>
        </w:rPr>
        <w:t>селу</w:t>
      </w:r>
      <w:proofErr w:type="gramStart"/>
      <w:r w:rsidR="00A414C2">
        <w:rPr>
          <w:rFonts w:ascii="Times New Roman" w:hAnsi="Times New Roman"/>
          <w:sz w:val="24"/>
          <w:szCs w:val="24"/>
        </w:rPr>
        <w:t xml:space="preserve"> </w:t>
      </w:r>
      <w:r w:rsidRPr="001C17AA">
        <w:rPr>
          <w:rFonts w:ascii="Times New Roman" w:hAnsi="Times New Roman"/>
          <w:sz w:val="24"/>
          <w:szCs w:val="24"/>
        </w:rPr>
        <w:t>,</w:t>
      </w:r>
      <w:proofErr w:type="gramEnd"/>
      <w:r w:rsidRPr="001C17AA">
        <w:rPr>
          <w:rFonts w:ascii="Times New Roman" w:hAnsi="Times New Roman"/>
          <w:sz w:val="24"/>
          <w:szCs w:val="24"/>
        </w:rPr>
        <w:t xml:space="preserve"> школе и семье, гуманное отношение и толерантность к людям. Понимание роли человека в обществе, принятие норм нравственного поведения в природе и обществе.</w:t>
      </w:r>
    </w:p>
    <w:p w:rsidR="00F72743" w:rsidRDefault="00F72743" w:rsidP="00F72743">
      <w:p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 w:rsidRPr="001C17AA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1C17AA">
        <w:rPr>
          <w:rFonts w:ascii="Times New Roman" w:hAnsi="Times New Roman"/>
          <w:sz w:val="24"/>
          <w:szCs w:val="24"/>
        </w:rPr>
        <w:t>компьютерная презентация, проектор, экран,  л</w:t>
      </w:r>
      <w:r w:rsidRPr="001C17AA">
        <w:rPr>
          <w:rFonts w:ascii="Times New Roman" w:hAnsi="Times New Roman"/>
          <w:bCs/>
          <w:iCs/>
          <w:sz w:val="24"/>
          <w:szCs w:val="24"/>
        </w:rPr>
        <w:t>исты формата А</w:t>
      </w:r>
      <w:proofErr w:type="gramStart"/>
      <w:r w:rsidRPr="001C17AA">
        <w:rPr>
          <w:rFonts w:ascii="Times New Roman" w:hAnsi="Times New Roman"/>
          <w:bCs/>
          <w:iCs/>
          <w:sz w:val="24"/>
          <w:szCs w:val="24"/>
        </w:rPr>
        <w:t>4</w:t>
      </w:r>
      <w:proofErr w:type="gramEnd"/>
      <w:r w:rsidRPr="001C17AA">
        <w:rPr>
          <w:rFonts w:ascii="Times New Roman" w:hAnsi="Times New Roman"/>
          <w:bCs/>
          <w:iCs/>
          <w:sz w:val="24"/>
          <w:szCs w:val="24"/>
        </w:rPr>
        <w:t xml:space="preserve"> с заданиями, цветные карандаши, простой каран</w:t>
      </w:r>
      <w:r>
        <w:rPr>
          <w:rFonts w:ascii="Times New Roman" w:hAnsi="Times New Roman"/>
          <w:bCs/>
          <w:iCs/>
          <w:sz w:val="24"/>
          <w:szCs w:val="24"/>
        </w:rPr>
        <w:t xml:space="preserve">даш, части герба России, </w:t>
      </w:r>
      <w:r w:rsidRPr="001C17AA">
        <w:rPr>
          <w:rFonts w:ascii="Times New Roman" w:hAnsi="Times New Roman"/>
          <w:bCs/>
          <w:iCs/>
          <w:sz w:val="24"/>
          <w:szCs w:val="24"/>
        </w:rPr>
        <w:t>клей.</w:t>
      </w:r>
    </w:p>
    <w:tbl>
      <w:tblPr>
        <w:tblStyle w:val="a3"/>
        <w:tblW w:w="0" w:type="auto"/>
        <w:tblLook w:val="04A0"/>
      </w:tblPr>
      <w:tblGrid>
        <w:gridCol w:w="2135"/>
        <w:gridCol w:w="1752"/>
        <w:gridCol w:w="3287"/>
        <w:gridCol w:w="2397"/>
      </w:tblGrid>
      <w:tr w:rsidR="00F72743" w:rsidTr="007C6BDF">
        <w:tc>
          <w:tcPr>
            <w:tcW w:w="2524" w:type="dxa"/>
          </w:tcPr>
          <w:p w:rsidR="00F72743" w:rsidRDefault="00F72743" w:rsidP="006E6BDA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064" w:type="dxa"/>
          </w:tcPr>
          <w:p w:rsidR="00F72743" w:rsidRPr="001C17AA" w:rsidRDefault="00F72743" w:rsidP="006E6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7AA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F72743" w:rsidRDefault="00F72743" w:rsidP="006E6BDA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C17AA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143" w:type="dxa"/>
          </w:tcPr>
          <w:p w:rsidR="00F72743" w:rsidRPr="001C17AA" w:rsidRDefault="00F72743" w:rsidP="006E6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7AA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F72743" w:rsidRDefault="00F72743" w:rsidP="006E6BDA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C17A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840" w:type="dxa"/>
          </w:tcPr>
          <w:p w:rsidR="00F72743" w:rsidRPr="001C17AA" w:rsidRDefault="00F72743" w:rsidP="006E6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7A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F72743" w:rsidRDefault="00F72743" w:rsidP="006E6BDA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C17A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F72743" w:rsidTr="007C6BDF">
        <w:tc>
          <w:tcPr>
            <w:tcW w:w="2524" w:type="dxa"/>
          </w:tcPr>
          <w:p w:rsidR="00F72743" w:rsidRPr="001C17AA" w:rsidRDefault="00F72743" w:rsidP="006E6BDA">
            <w:pPr>
              <w:shd w:val="clear" w:color="auto" w:fill="FFFFFF"/>
              <w:spacing w:line="240" w:lineRule="exact"/>
              <w:ind w:left="58" w:right="15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C17AA">
              <w:rPr>
                <w:rFonts w:ascii="Times New Roman" w:hAnsi="Times New Roman"/>
                <w:b/>
                <w:sz w:val="24"/>
                <w:szCs w:val="24"/>
              </w:rPr>
              <w:t>Самоопределение к деятельности.</w:t>
            </w:r>
          </w:p>
          <w:p w:rsidR="00F72743" w:rsidRDefault="00F7274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:rsidR="00F72743" w:rsidRPr="001C17AA" w:rsidRDefault="00F72743" w:rsidP="006E6BDA">
            <w:pPr>
              <w:shd w:val="clear" w:color="auto" w:fill="FFFFFF"/>
              <w:spacing w:line="240" w:lineRule="exact"/>
              <w:ind w:left="58" w:right="158"/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>Включение в деловой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ритм. Устное сообщение учителя:</w:t>
            </w:r>
          </w:p>
          <w:p w:rsidR="00F72743" w:rsidRDefault="00F72743" w:rsidP="006E6BDA">
            <w:pPr>
              <w:shd w:val="clear" w:color="auto" w:fill="FFFFFF"/>
              <w:spacing w:line="240" w:lineRule="exact"/>
              <w:ind w:left="58" w:right="15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Ноги на пол мы поставим,</w:t>
            </w:r>
          </w:p>
          <w:p w:rsidR="00F72743" w:rsidRDefault="00F72743" w:rsidP="006E6BDA">
            <w:pPr>
              <w:shd w:val="clear" w:color="auto" w:fill="FFFFFF"/>
              <w:spacing w:line="240" w:lineRule="exact"/>
              <w:ind w:left="58" w:right="15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Спинки все мы разогнем,</w:t>
            </w:r>
          </w:p>
          <w:p w:rsidR="00F72743" w:rsidRDefault="00F72743" w:rsidP="006E6BDA">
            <w:pPr>
              <w:shd w:val="clear" w:color="auto" w:fill="FFFFFF"/>
              <w:spacing w:line="240" w:lineRule="exact"/>
              <w:ind w:left="58" w:right="15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Локотки на стол поставим,</w:t>
            </w:r>
          </w:p>
          <w:p w:rsidR="00F72743" w:rsidRDefault="00F72743" w:rsidP="006E6BDA">
            <w:pPr>
              <w:shd w:val="clear" w:color="auto" w:fill="FFFFFF"/>
              <w:spacing w:line="240" w:lineRule="exact"/>
              <w:ind w:left="58" w:right="15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Домик к носу подведем,</w:t>
            </w:r>
          </w:p>
          <w:p w:rsidR="00F72743" w:rsidRDefault="00F72743" w:rsidP="006E6BDA">
            <w:pPr>
              <w:shd w:val="clear" w:color="auto" w:fill="FFFFFF"/>
              <w:spacing w:line="240" w:lineRule="exact"/>
              <w:ind w:left="58" w:right="15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Руку левую на стол,</w:t>
            </w:r>
          </w:p>
          <w:p w:rsidR="00F72743" w:rsidRDefault="00F72743" w:rsidP="006E6BDA">
            <w:pPr>
              <w:shd w:val="clear" w:color="auto" w:fill="FFFFFF"/>
              <w:spacing w:line="240" w:lineRule="exact"/>
              <w:ind w:left="58" w:right="15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Сверху правую кладем.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</w:tcPr>
          <w:p w:rsidR="00F72743" w:rsidRDefault="00F7274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>Подготовка класса к работе.</w:t>
            </w:r>
          </w:p>
        </w:tc>
        <w:tc>
          <w:tcPr>
            <w:tcW w:w="2840" w:type="dxa"/>
          </w:tcPr>
          <w:p w:rsidR="00F72743" w:rsidRPr="001C17AA" w:rsidRDefault="00F72743" w:rsidP="006E6BDA">
            <w:pPr>
              <w:shd w:val="clear" w:color="auto" w:fill="FFFFFF"/>
              <w:spacing w:line="206" w:lineRule="exact"/>
              <w:ind w:left="48" w:right="456" w:firstLine="14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1C17A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1C17AA">
              <w:rPr>
                <w:rFonts w:ascii="Times New Roman" w:hAnsi="Times New Roman"/>
                <w:sz w:val="24"/>
                <w:szCs w:val="24"/>
              </w:rPr>
              <w:t xml:space="preserve">: самоопределение; </w:t>
            </w:r>
            <w:r w:rsidRPr="001C1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proofErr w:type="spellStart"/>
            <w:r w:rsidRPr="001C17AA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1C17A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C1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C17AA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Pr="001C17AA">
              <w:rPr>
                <w:rFonts w:ascii="Times New Roman" w:hAnsi="Times New Roman"/>
                <w:spacing w:val="-2"/>
                <w:sz w:val="24"/>
                <w:szCs w:val="24"/>
              </w:rPr>
              <w:t>учебного сотрудничества с учителем и сверстниками</w:t>
            </w:r>
            <w:proofErr w:type="gramEnd"/>
          </w:p>
          <w:p w:rsidR="00F72743" w:rsidRDefault="00F7274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72743" w:rsidTr="007C6BDF">
        <w:tc>
          <w:tcPr>
            <w:tcW w:w="2524" w:type="dxa"/>
          </w:tcPr>
          <w:p w:rsidR="00F72743" w:rsidRPr="001C17AA" w:rsidRDefault="00F72743" w:rsidP="006E6BDA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1C17AA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</w:t>
            </w:r>
            <w:proofErr w:type="gramStart"/>
            <w:r w:rsidRPr="001C17A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C17AA">
              <w:rPr>
                <w:rFonts w:ascii="Times New Roman" w:hAnsi="Times New Roman"/>
                <w:b/>
                <w:sz w:val="24"/>
                <w:szCs w:val="24"/>
              </w:rPr>
              <w:t xml:space="preserve"> к активному и осознанному усвоению </w:t>
            </w:r>
            <w:r w:rsidRPr="001C17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учебного материала.</w:t>
            </w:r>
          </w:p>
          <w:p w:rsidR="00F72743" w:rsidRDefault="00F7274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:rsidR="00F72743" w:rsidRPr="001C17AA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-Вы </w:t>
            </w:r>
            <w:r>
              <w:rPr>
                <w:rFonts w:ascii="Times New Roman" w:hAnsi="Times New Roman"/>
                <w:sz w:val="24"/>
                <w:szCs w:val="24"/>
              </w:rPr>
              <w:t>дома</w:t>
            </w:r>
            <w:r w:rsidRPr="001C17AA">
              <w:rPr>
                <w:rFonts w:ascii="Times New Roman" w:hAnsi="Times New Roman"/>
                <w:sz w:val="24"/>
                <w:szCs w:val="24"/>
              </w:rPr>
              <w:t xml:space="preserve"> нарисовали свой дом.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Каждое здание интересно 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Pr="001C17AA">
              <w:rPr>
                <w:rFonts w:ascii="Times New Roman" w:hAnsi="Times New Roman"/>
                <w:sz w:val="24"/>
                <w:szCs w:val="24"/>
              </w:rPr>
              <w:t xml:space="preserve">своему. Для каждого из вас этот дом дорог. Так же как и любому человеку важен и дорог его дом, в котором он живёт. </w:t>
            </w:r>
          </w:p>
          <w:p w:rsidR="00F72743" w:rsidRPr="001C17AA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 xml:space="preserve">- Как можно назвать то местечко, где родился и вырос человек? </w:t>
            </w:r>
          </w:p>
          <w:p w:rsidR="00F72743" w:rsidRPr="00310809" w:rsidRDefault="00F72743" w:rsidP="006E6BDA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 xml:space="preserve">Родина – это дом, в котором мы живём и русская берёзка, и крик кукушонка, и полянка. Это место, где ты родился и вырос. </w:t>
            </w:r>
          </w:p>
          <w:p w:rsidR="00F72743" w:rsidRPr="00310809" w:rsidRDefault="00F72743" w:rsidP="006E6BD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08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Родина, она у каждого своя, свой уголок земли, который дорог сердцу. Недаром в народе говорят:</w:t>
            </w:r>
          </w:p>
          <w:p w:rsidR="00F72743" w:rsidRPr="00310809" w:rsidRDefault="00F72743" w:rsidP="00F7274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08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Одна у человека мать, одна у него и Родина.</w:t>
            </w:r>
          </w:p>
          <w:p w:rsidR="00F72743" w:rsidRPr="00310809" w:rsidRDefault="00F72743" w:rsidP="00F7274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08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Родная сторона – мать, чужая – мачеха.</w:t>
            </w:r>
          </w:p>
          <w:p w:rsidR="009812DB" w:rsidRPr="009812DB" w:rsidRDefault="00F72743" w:rsidP="006E6BD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9812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Чужая сторона не Родина</w:t>
            </w:r>
          </w:p>
          <w:p w:rsidR="00F72743" w:rsidRPr="009812DB" w:rsidRDefault="00F72743" w:rsidP="006E6BD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9812DB">
              <w:rPr>
                <w:rFonts w:ascii="Times New Roman" w:hAnsi="Times New Roman"/>
                <w:sz w:val="24"/>
                <w:szCs w:val="24"/>
              </w:rPr>
              <w:t xml:space="preserve">Родина – </w:t>
            </w:r>
            <w:r w:rsidRPr="009812DB">
              <w:rPr>
                <w:rFonts w:ascii="Times New Roman" w:hAnsi="Times New Roman"/>
                <w:sz w:val="24"/>
                <w:szCs w:val="24"/>
              </w:rPr>
              <w:lastRenderedPageBreak/>
              <w:t>это и наши мамы, папы, бабушки и дедушки.</w:t>
            </w:r>
          </w:p>
          <w:p w:rsidR="00F72743" w:rsidRPr="00310809" w:rsidRDefault="00F7274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22B8">
              <w:rPr>
                <w:rFonts w:ascii="Times New Roman" w:hAnsi="Times New Roman"/>
                <w:i/>
                <w:sz w:val="24"/>
                <w:szCs w:val="24"/>
              </w:rPr>
              <w:t>Понятия “малая” и “большая” Родина.</w:t>
            </w:r>
          </w:p>
          <w:p w:rsidR="00F72743" w:rsidRPr="001C17AA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 xml:space="preserve">– У каждого человека есть свой маленький уголок – город, улица, дом, где он родился. Это – его малая Родина. </w:t>
            </w:r>
          </w:p>
          <w:p w:rsidR="00F72743" w:rsidRPr="001C17AA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Где бы в</w:t>
            </w:r>
            <w:r w:rsidRPr="001C17AA">
              <w:rPr>
                <w:rFonts w:ascii="Times New Roman" w:hAnsi="Times New Roman"/>
                <w:sz w:val="24"/>
                <w:szCs w:val="24"/>
              </w:rPr>
              <w:t>последствии не жил взрослый человек, его постоянно тянет на родину, ему хочется пройтись по родной улице, постоять у родного дома.</w:t>
            </w:r>
          </w:p>
          <w:p w:rsidR="00F72743" w:rsidRPr="001C17AA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>– Из множества таких маленьких уголков состоит наша общая большая Родина.</w:t>
            </w:r>
          </w:p>
          <w:p w:rsidR="00F72743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 xml:space="preserve">– Как называется наша большая Родина? </w:t>
            </w:r>
          </w:p>
          <w:p w:rsidR="00F72743" w:rsidRPr="001C17AA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>Послушайте стихотворение</w:t>
            </w:r>
          </w:p>
          <w:p w:rsidR="00F72743" w:rsidRDefault="00F7274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43" w:type="dxa"/>
          </w:tcPr>
          <w:p w:rsidR="00F72743" w:rsidRPr="001C17AA" w:rsidRDefault="00F72743" w:rsidP="006E6BD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17A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Дети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должны были нарисовать дома</w:t>
            </w:r>
            <w:r w:rsidRPr="001C17AA">
              <w:rPr>
                <w:rFonts w:ascii="Times New Roman" w:hAnsi="Times New Roman"/>
                <w:i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которым они хотели бы жить</w:t>
            </w:r>
            <w:r w:rsidRPr="001C17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72743" w:rsidRPr="001C17AA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743" w:rsidRPr="001C17AA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lastRenderedPageBreak/>
              <w:t>Родина.</w:t>
            </w:r>
          </w:p>
          <w:p w:rsidR="00F72743" w:rsidRPr="001C17AA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743" w:rsidRPr="001C17AA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743" w:rsidRPr="001C17AA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743" w:rsidRPr="001C17AA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743" w:rsidRPr="001C17AA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743" w:rsidRPr="001C17AA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743" w:rsidRPr="001C17AA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743" w:rsidRPr="001C17AA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743" w:rsidRPr="001C17AA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743" w:rsidRPr="001C17AA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743" w:rsidRPr="001C17AA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743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743" w:rsidRPr="001C17AA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743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Pr="001C17AA" w:rsidRDefault="00E75F15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743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F15" w:rsidRDefault="00E75F15" w:rsidP="00E75F15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75F15" w:rsidRPr="001C17AA" w:rsidRDefault="00E75F15" w:rsidP="00E75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(Рассказывает ученик)</w:t>
            </w:r>
          </w:p>
          <w:p w:rsidR="00E75F15" w:rsidRPr="00EA2483" w:rsidRDefault="00E75F15" w:rsidP="00E75F1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483">
              <w:rPr>
                <w:rFonts w:ascii="Times New Roman" w:hAnsi="Times New Roman"/>
                <w:sz w:val="24"/>
                <w:szCs w:val="24"/>
                <w:highlight w:val="yellow"/>
              </w:rPr>
              <w:t>Нет края на свете красивей,</w:t>
            </w:r>
          </w:p>
          <w:p w:rsidR="00E75F15" w:rsidRPr="00EA2483" w:rsidRDefault="00E75F15" w:rsidP="00E75F1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48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EA2483">
              <w:rPr>
                <w:rFonts w:ascii="Times New Roman" w:hAnsi="Times New Roman"/>
                <w:sz w:val="24"/>
                <w:szCs w:val="24"/>
                <w:highlight w:val="yellow"/>
              </w:rPr>
              <w:t>Нет Родины в мире светлей</w:t>
            </w:r>
            <w:proofErr w:type="gramEnd"/>
            <w:r w:rsidRPr="00EA2483">
              <w:rPr>
                <w:rFonts w:ascii="Times New Roman" w:hAnsi="Times New Roman"/>
                <w:sz w:val="24"/>
                <w:szCs w:val="24"/>
                <w:highlight w:val="yellow"/>
              </w:rPr>
              <w:t>!</w:t>
            </w:r>
          </w:p>
          <w:p w:rsidR="00E75F15" w:rsidRPr="00EA2483" w:rsidRDefault="00E75F15" w:rsidP="00E75F1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48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Россия, Россия, Россия, –</w:t>
            </w:r>
          </w:p>
          <w:p w:rsidR="00E75F15" w:rsidRPr="00EA2483" w:rsidRDefault="00E75F15" w:rsidP="00E75F1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483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Что может быть сердцу милей?</w:t>
            </w:r>
          </w:p>
          <w:p w:rsidR="00E75F15" w:rsidRPr="00EA2483" w:rsidRDefault="00E75F15" w:rsidP="00E75F1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483">
              <w:rPr>
                <w:rFonts w:ascii="Times New Roman" w:hAnsi="Times New Roman"/>
                <w:sz w:val="24"/>
                <w:szCs w:val="24"/>
                <w:highlight w:val="yellow"/>
              </w:rPr>
              <w:t>Кто был тебе равен по силе?</w:t>
            </w:r>
          </w:p>
          <w:p w:rsidR="00E75F15" w:rsidRPr="001C17AA" w:rsidRDefault="00E75F15" w:rsidP="00E75F15">
            <w:pPr>
              <w:rPr>
                <w:rFonts w:ascii="Times New Roman" w:hAnsi="Times New Roman"/>
                <w:sz w:val="24"/>
                <w:szCs w:val="24"/>
              </w:rPr>
            </w:pPr>
            <w:r w:rsidRPr="00EA248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Терпел пораженья любой</w:t>
            </w:r>
            <w:r w:rsidRPr="001C17AA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E75F15" w:rsidRPr="001C17AA" w:rsidRDefault="00E75F15" w:rsidP="00E75F15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 xml:space="preserve"> Россия, Россия, Россия, –</w:t>
            </w:r>
          </w:p>
          <w:p w:rsidR="00E75F15" w:rsidRPr="001C17AA" w:rsidRDefault="00E75F15" w:rsidP="00E75F15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 xml:space="preserve"> Мы в горе и счастье – с тобой!</w:t>
            </w:r>
          </w:p>
          <w:p w:rsidR="00E75F15" w:rsidRPr="001C17AA" w:rsidRDefault="00E75F15" w:rsidP="00E75F15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>Россия! Как Синюю птицу,</w:t>
            </w:r>
          </w:p>
          <w:p w:rsidR="00E75F15" w:rsidRPr="001C17AA" w:rsidRDefault="00E75F15" w:rsidP="00E75F15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 xml:space="preserve"> Тебя бережём мы и чтим,</w:t>
            </w:r>
          </w:p>
          <w:p w:rsidR="00E75F15" w:rsidRPr="001C17AA" w:rsidRDefault="00E75F15" w:rsidP="00E75F15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 xml:space="preserve"> А если нарушат границу,</w:t>
            </w:r>
          </w:p>
          <w:p w:rsidR="00E75F15" w:rsidRPr="001C17AA" w:rsidRDefault="00E75F15" w:rsidP="00E75F15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 xml:space="preserve"> Мы грудью тебя защитим!</w:t>
            </w:r>
          </w:p>
          <w:p w:rsidR="00E75F15" w:rsidRPr="001C17AA" w:rsidRDefault="00E75F15" w:rsidP="00E75F15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>И если бы нас вдруг спросили:</w:t>
            </w:r>
          </w:p>
          <w:p w:rsidR="00E75F15" w:rsidRPr="001C17AA" w:rsidRDefault="00E75F15" w:rsidP="00E75F15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 xml:space="preserve"> "А чем дорога вам страна?"</w:t>
            </w:r>
          </w:p>
          <w:p w:rsidR="00E75F15" w:rsidRPr="001C17AA" w:rsidRDefault="00E75F15" w:rsidP="00E75F15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 xml:space="preserve"> – Да тем, что для всех нас Россия,</w:t>
            </w:r>
          </w:p>
          <w:p w:rsidR="00E75F15" w:rsidRPr="001C17AA" w:rsidRDefault="00E75F15" w:rsidP="00E75F15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 xml:space="preserve"> Как мама родная, – одна!</w:t>
            </w:r>
          </w:p>
          <w:p w:rsidR="00F72743" w:rsidRDefault="00E75F15" w:rsidP="00E75F15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 xml:space="preserve"> (В. </w:t>
            </w:r>
            <w:proofErr w:type="spellStart"/>
            <w:r w:rsidRPr="001C17AA">
              <w:rPr>
                <w:rFonts w:ascii="Times New Roman" w:hAnsi="Times New Roman"/>
                <w:sz w:val="24"/>
                <w:szCs w:val="24"/>
              </w:rPr>
              <w:t>Гудимов</w:t>
            </w:r>
            <w:proofErr w:type="spellEnd"/>
            <w:r w:rsidRPr="001C17A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2743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743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743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743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743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743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743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743" w:rsidRDefault="00F7274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</w:tcPr>
          <w:p w:rsidR="00F72743" w:rsidRPr="001C17AA" w:rsidRDefault="00F72743" w:rsidP="006E6B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17A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F72743" w:rsidRPr="001C17AA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 xml:space="preserve">способность к связной  логически целесообразной форме речи, умение </w:t>
            </w:r>
            <w:r w:rsidRPr="001C17AA">
              <w:rPr>
                <w:rFonts w:ascii="Times New Roman" w:hAnsi="Times New Roman"/>
                <w:sz w:val="24"/>
                <w:szCs w:val="24"/>
              </w:rPr>
              <w:lastRenderedPageBreak/>
              <w:t>рассуждать.</w:t>
            </w:r>
          </w:p>
          <w:p w:rsidR="00F72743" w:rsidRPr="001C17AA" w:rsidRDefault="00F72743" w:rsidP="006E6B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17A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F72743" w:rsidRDefault="00F72743" w:rsidP="006E6B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>готовность и способность к саморазвитию и самообучению, осуществление учебной деятельности и взаимодействие с её участниками.</w:t>
            </w:r>
          </w:p>
          <w:p w:rsidR="00222C30" w:rsidRPr="001C17AA" w:rsidRDefault="00222C30" w:rsidP="00222C30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1C17A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C17AA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1C17AA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222C30" w:rsidRPr="001C17AA" w:rsidRDefault="00222C30" w:rsidP="00222C30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1C17AA">
              <w:rPr>
                <w:rFonts w:ascii="Times New Roman" w:hAnsi="Times New Roman"/>
                <w:sz w:val="24"/>
                <w:szCs w:val="24"/>
              </w:rPr>
              <w:t xml:space="preserve"> самостоятельное формулирование проблемы и познавательной цели.</w:t>
            </w:r>
          </w:p>
          <w:p w:rsidR="00222C30" w:rsidRPr="001C17AA" w:rsidRDefault="00222C30" w:rsidP="00222C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17AA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proofErr w:type="gramEnd"/>
            <w:r w:rsidRPr="001C17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1C17AA">
              <w:rPr>
                <w:rFonts w:ascii="Times New Roman" w:hAnsi="Times New Roman"/>
                <w:sz w:val="24"/>
                <w:szCs w:val="24"/>
              </w:rPr>
              <w:t>расширение кругозора и культурного опыта школьника.</w:t>
            </w:r>
          </w:p>
          <w:p w:rsidR="00222C30" w:rsidRPr="001C17AA" w:rsidRDefault="00222C30" w:rsidP="00222C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17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1C17AA">
              <w:rPr>
                <w:rFonts w:ascii="Times New Roman" w:hAnsi="Times New Roman"/>
                <w:sz w:val="24"/>
                <w:szCs w:val="24"/>
              </w:rPr>
              <w:t>взаимодействие с участниками учебной деятельности.</w:t>
            </w:r>
            <w:proofErr w:type="gramEnd"/>
          </w:p>
          <w:p w:rsidR="00222C30" w:rsidRDefault="00222C30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72743" w:rsidTr="007C6BDF">
        <w:tc>
          <w:tcPr>
            <w:tcW w:w="2524" w:type="dxa"/>
          </w:tcPr>
          <w:p w:rsidR="0019463E" w:rsidRDefault="0019463E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63E" w:rsidRDefault="0019463E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63E" w:rsidRDefault="0019463E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743" w:rsidRPr="001C17AA" w:rsidRDefault="00F7274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7AA">
              <w:rPr>
                <w:rFonts w:ascii="Times New Roman" w:hAnsi="Times New Roman"/>
                <w:b/>
                <w:sz w:val="24"/>
                <w:szCs w:val="24"/>
              </w:rPr>
              <w:t>3.Постановка познавательной задачи.</w:t>
            </w:r>
          </w:p>
          <w:p w:rsidR="00F72743" w:rsidRDefault="00F7274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C3249" w:rsidRDefault="00EC3249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:rsidR="0019463E" w:rsidRDefault="0019463E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3E" w:rsidRDefault="0019463E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3E" w:rsidRDefault="0019463E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743" w:rsidRPr="001C17AA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>- Каждый человек уникален, он обладает только ему присущими качествами и домики вы нарисовали все разные. Но, несмотря на то, что мы такие разные, многое нас объединяет.</w:t>
            </w:r>
          </w:p>
          <w:p w:rsidR="00F72743" w:rsidRPr="001C17AA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>- Как вы считаете, что может объединять нас с вами?</w:t>
            </w:r>
          </w:p>
          <w:p w:rsidR="00F72743" w:rsidRPr="001C17AA" w:rsidRDefault="00F72743" w:rsidP="006E6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 xml:space="preserve">Кто догадался, какова тема нашего урока? </w:t>
            </w:r>
            <w:r w:rsidRPr="001C17AA">
              <w:rPr>
                <w:rFonts w:ascii="Times New Roman" w:hAnsi="Times New Roman"/>
                <w:sz w:val="24"/>
                <w:szCs w:val="24"/>
              </w:rPr>
              <w:lastRenderedPageBreak/>
              <w:t>Должен ли человек знать про свою страну? Почему? Что вы знаете о своей Родине? У нас вопрос помощник. На какие бы вопросы вы хотели получить ответ сегодня на уроке?</w:t>
            </w:r>
          </w:p>
          <w:p w:rsidR="00F72743" w:rsidRDefault="00F72743" w:rsidP="006E6BDA">
            <w:pPr>
              <w:spacing w:line="360" w:lineRule="auto"/>
              <w:ind w:firstLine="7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43" w:type="dxa"/>
          </w:tcPr>
          <w:p w:rsidR="00715211" w:rsidRDefault="00715211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211" w:rsidRDefault="00715211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211" w:rsidRDefault="00715211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211" w:rsidRDefault="00715211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211" w:rsidRDefault="00715211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211" w:rsidRDefault="00715211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211" w:rsidRDefault="00715211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211" w:rsidRDefault="00715211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211" w:rsidRDefault="00715211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4BE8" w:rsidRDefault="00DE4BE8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4BE8" w:rsidRDefault="00DE4BE8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4BE8" w:rsidRDefault="00DE4BE8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4BE8" w:rsidRDefault="00DE4BE8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3E" w:rsidRDefault="0019463E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3E" w:rsidRDefault="0019463E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3E" w:rsidRDefault="0019463E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3E" w:rsidRDefault="0019463E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3E" w:rsidRDefault="0019463E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3E" w:rsidRDefault="0019463E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3E" w:rsidRDefault="0019463E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743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>Все мы – жители замечательной, богатой страны. Наша Родина – Россия.</w:t>
            </w:r>
          </w:p>
          <w:p w:rsidR="00F72743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743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743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743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743" w:rsidRPr="001C17AA" w:rsidRDefault="00F7274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743" w:rsidRDefault="00F72743" w:rsidP="006E6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>Наша страна – Россия</w:t>
            </w:r>
          </w:p>
          <w:p w:rsidR="00F72743" w:rsidRDefault="00F72743" w:rsidP="006E6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743" w:rsidRPr="000D2F60" w:rsidRDefault="00F72743" w:rsidP="006E6BD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72743" w:rsidRPr="001C17AA" w:rsidRDefault="00F72743" w:rsidP="006E6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63E" w:rsidRDefault="0019463E" w:rsidP="006E6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63E" w:rsidRDefault="0019463E" w:rsidP="006E6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63E" w:rsidRDefault="0019463E" w:rsidP="006E6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63E" w:rsidRDefault="0019463E" w:rsidP="006E6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63E" w:rsidRDefault="0019463E" w:rsidP="006E6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43" w:rsidRPr="004E7EA4" w:rsidRDefault="00F72743" w:rsidP="006E6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</w:tc>
        <w:tc>
          <w:tcPr>
            <w:tcW w:w="2840" w:type="dxa"/>
          </w:tcPr>
          <w:p w:rsidR="00F72743" w:rsidRDefault="00F72743" w:rsidP="00222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C6BDF" w:rsidRDefault="007C6BDF" w:rsidP="00222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C6BDF" w:rsidRDefault="007C6BDF" w:rsidP="00222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C6BDF" w:rsidRDefault="007C6BDF" w:rsidP="00222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C6BDF" w:rsidRDefault="007C6BDF" w:rsidP="00222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C6BDF" w:rsidRDefault="007C6BDF" w:rsidP="00222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C6BDF" w:rsidRDefault="007C6BDF" w:rsidP="00222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C6BDF" w:rsidRDefault="007C6BDF" w:rsidP="00222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C6BDF" w:rsidRDefault="007C6BDF" w:rsidP="00222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C6BDF" w:rsidRDefault="007C6BDF" w:rsidP="00222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C6BDF" w:rsidRDefault="007C6BDF" w:rsidP="00222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C6BDF" w:rsidRDefault="007C6BDF" w:rsidP="00222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C6BDF" w:rsidRDefault="007C6BDF" w:rsidP="00222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C6BDF" w:rsidRDefault="007C6BDF" w:rsidP="00222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C6BDF" w:rsidRDefault="007C6BDF" w:rsidP="00222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C6BDF" w:rsidRDefault="007C6BDF" w:rsidP="00222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C6BDF" w:rsidRDefault="007C6BDF" w:rsidP="00222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C6BDF" w:rsidRDefault="007C6BDF" w:rsidP="00222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C6BDF" w:rsidRDefault="007C6BDF" w:rsidP="00222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C6BDF" w:rsidRDefault="007C6BDF" w:rsidP="00222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C6BDF" w:rsidRDefault="007C6BDF" w:rsidP="00222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C6BDF" w:rsidRDefault="007C6BDF" w:rsidP="00222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C6BDF" w:rsidRDefault="007C6BDF" w:rsidP="00222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C6BDF" w:rsidRDefault="007C6BDF" w:rsidP="00222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C6BDF" w:rsidRDefault="007C6BDF" w:rsidP="00222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C6BDF" w:rsidRDefault="007C6BDF" w:rsidP="00222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C6BDF" w:rsidRDefault="007C6BDF" w:rsidP="00222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C6BDF" w:rsidRDefault="007C6BDF" w:rsidP="00222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C6BDF" w:rsidRDefault="007C6BDF" w:rsidP="00222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C6BDF" w:rsidRDefault="007C6BDF" w:rsidP="00222C3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C7923" w:rsidTr="007C6BDF">
        <w:tc>
          <w:tcPr>
            <w:tcW w:w="2524" w:type="dxa"/>
          </w:tcPr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7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4.Усвоение новых знаний и способов действий. Построение проекта выхода из затруднения.</w:t>
            </w: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2C7923" w:rsidRPr="00AF244C" w:rsidRDefault="002C7923" w:rsidP="00AF244C">
            <w:pPr>
              <w:pStyle w:val="a4"/>
              <w:rPr>
                <w:ins w:id="0" w:author="Unknown"/>
                <w:b/>
                <w:i/>
              </w:rPr>
            </w:pPr>
            <w:ins w:id="1" w:author="Unknown">
              <w:r w:rsidRPr="00AF244C">
                <w:rPr>
                  <w:b/>
                  <w:i/>
                </w:rPr>
                <w:t>Если долго - долго – долго</w:t>
              </w:r>
            </w:ins>
          </w:p>
          <w:p w:rsidR="002C7923" w:rsidRPr="00AF244C" w:rsidRDefault="002C7923" w:rsidP="00AF244C">
            <w:pPr>
              <w:pStyle w:val="a4"/>
              <w:rPr>
                <w:ins w:id="2" w:author="Unknown"/>
                <w:b/>
                <w:i/>
              </w:rPr>
            </w:pPr>
            <w:ins w:id="3" w:author="Unknown">
              <w:r w:rsidRPr="00AF244C">
                <w:rPr>
                  <w:b/>
                  <w:i/>
                </w:rPr>
                <w:t>В самолёте нам лететь,</w:t>
              </w:r>
            </w:ins>
          </w:p>
          <w:p w:rsidR="002C7923" w:rsidRPr="00AF244C" w:rsidRDefault="002C7923" w:rsidP="00AF244C">
            <w:pPr>
              <w:pStyle w:val="a4"/>
              <w:rPr>
                <w:ins w:id="4" w:author="Unknown"/>
                <w:b/>
                <w:i/>
              </w:rPr>
            </w:pPr>
            <w:ins w:id="5" w:author="Unknown">
              <w:r w:rsidRPr="00AF244C">
                <w:rPr>
                  <w:b/>
                  <w:i/>
                </w:rPr>
                <w:t>Если долго - долго – долго</w:t>
              </w:r>
            </w:ins>
          </w:p>
          <w:p w:rsidR="002C7923" w:rsidRPr="00AF244C" w:rsidRDefault="002C7923" w:rsidP="00AF244C">
            <w:pPr>
              <w:pStyle w:val="a4"/>
              <w:rPr>
                <w:ins w:id="6" w:author="Unknown"/>
                <w:b/>
                <w:i/>
              </w:rPr>
            </w:pPr>
            <w:ins w:id="7" w:author="Unknown">
              <w:r w:rsidRPr="00AF244C">
                <w:rPr>
                  <w:b/>
                  <w:i/>
                </w:rPr>
                <w:t>На Россию нам смотреть,</w:t>
              </w:r>
            </w:ins>
          </w:p>
          <w:p w:rsidR="002C7923" w:rsidRPr="00AF244C" w:rsidRDefault="002C7923" w:rsidP="00AF244C">
            <w:pPr>
              <w:pStyle w:val="a4"/>
              <w:rPr>
                <w:ins w:id="8" w:author="Unknown"/>
                <w:b/>
                <w:i/>
              </w:rPr>
            </w:pPr>
            <w:ins w:id="9" w:author="Unknown">
              <w:r w:rsidRPr="00AF244C">
                <w:rPr>
                  <w:b/>
                  <w:i/>
                </w:rPr>
                <w:t>То увидим мы тогда</w:t>
              </w:r>
            </w:ins>
          </w:p>
          <w:p w:rsidR="002C7923" w:rsidRPr="00AF244C" w:rsidRDefault="002C7923" w:rsidP="00AF244C">
            <w:pPr>
              <w:pStyle w:val="a4"/>
              <w:rPr>
                <w:ins w:id="10" w:author="Unknown"/>
                <w:b/>
                <w:i/>
              </w:rPr>
            </w:pPr>
            <w:ins w:id="11" w:author="Unknown">
              <w:r w:rsidRPr="00AF244C">
                <w:rPr>
                  <w:b/>
                  <w:i/>
                </w:rPr>
                <w:t>И леса, и города,</w:t>
              </w:r>
            </w:ins>
          </w:p>
          <w:p w:rsidR="002C7923" w:rsidRPr="00AF244C" w:rsidRDefault="002C7923" w:rsidP="00AF244C">
            <w:pPr>
              <w:pStyle w:val="a4"/>
              <w:rPr>
                <w:ins w:id="12" w:author="Unknown"/>
                <w:b/>
                <w:i/>
              </w:rPr>
            </w:pPr>
            <w:ins w:id="13" w:author="Unknown">
              <w:r w:rsidRPr="00AF244C">
                <w:rPr>
                  <w:b/>
                  <w:i/>
                </w:rPr>
                <w:t>Океанские просторы,</w:t>
              </w:r>
            </w:ins>
          </w:p>
          <w:p w:rsidR="002C7923" w:rsidRPr="00AF244C" w:rsidRDefault="002C7923" w:rsidP="00AF244C">
            <w:pPr>
              <w:pStyle w:val="a4"/>
              <w:rPr>
                <w:ins w:id="14" w:author="Unknown"/>
                <w:b/>
                <w:i/>
              </w:rPr>
            </w:pPr>
            <w:ins w:id="15" w:author="Unknown">
              <w:r w:rsidRPr="00AF244C">
                <w:rPr>
                  <w:b/>
                  <w:i/>
                </w:rPr>
                <w:t>Ленты рек, озёра, горы…</w:t>
              </w:r>
            </w:ins>
          </w:p>
          <w:p w:rsidR="002C7923" w:rsidRPr="00AF244C" w:rsidRDefault="002C7923" w:rsidP="00AF244C">
            <w:pPr>
              <w:pStyle w:val="a4"/>
              <w:rPr>
                <w:ins w:id="16" w:author="Unknown"/>
                <w:b/>
                <w:i/>
              </w:rPr>
            </w:pPr>
            <w:ins w:id="17" w:author="Unknown">
              <w:r w:rsidRPr="00AF244C">
                <w:rPr>
                  <w:b/>
                  <w:i/>
                </w:rPr>
                <w:t>Мы увидим даль без края,</w:t>
              </w:r>
            </w:ins>
          </w:p>
          <w:p w:rsidR="002C7923" w:rsidRPr="00AF244C" w:rsidRDefault="002C7923" w:rsidP="00AF244C">
            <w:pPr>
              <w:pStyle w:val="a4"/>
              <w:rPr>
                <w:ins w:id="18" w:author="Unknown"/>
                <w:b/>
                <w:i/>
              </w:rPr>
            </w:pPr>
            <w:ins w:id="19" w:author="Unknown">
              <w:r w:rsidRPr="00AF244C">
                <w:rPr>
                  <w:b/>
                  <w:i/>
                </w:rPr>
                <w:t>Тундру, где звенит весна,</w:t>
              </w:r>
            </w:ins>
          </w:p>
          <w:p w:rsidR="002C7923" w:rsidRPr="00AF244C" w:rsidRDefault="002C7923" w:rsidP="00AF244C">
            <w:pPr>
              <w:pStyle w:val="a4"/>
              <w:rPr>
                <w:ins w:id="20" w:author="Unknown"/>
                <w:b/>
                <w:i/>
              </w:rPr>
            </w:pPr>
            <w:ins w:id="21" w:author="Unknown">
              <w:r w:rsidRPr="00AF244C">
                <w:rPr>
                  <w:b/>
                  <w:i/>
                </w:rPr>
                <w:t>И поймём тогда, какая</w:t>
              </w:r>
            </w:ins>
          </w:p>
          <w:p w:rsidR="002C7923" w:rsidRPr="00AF244C" w:rsidRDefault="002C7923" w:rsidP="00AF244C">
            <w:pPr>
              <w:pStyle w:val="a4"/>
              <w:rPr>
                <w:ins w:id="22" w:author="Unknown"/>
                <w:b/>
                <w:i/>
              </w:rPr>
            </w:pPr>
            <w:ins w:id="23" w:author="Unknown">
              <w:r w:rsidRPr="00AF244C">
                <w:rPr>
                  <w:b/>
                  <w:i/>
                </w:rPr>
                <w:t>Наша Родина большая,</w:t>
              </w:r>
            </w:ins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56BE7" w:rsidRPr="004E4BDC" w:rsidRDefault="00456BE7" w:rsidP="00456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4E4BD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 проверкой.</w:t>
            </w:r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Pr="00D9127E" w:rsidRDefault="00D9127E" w:rsidP="00D9127E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9127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7. Работа с презентацией «Моя малая Родина – село Лебедёвка</w:t>
            </w:r>
            <w:proofErr w:type="gramStart"/>
            <w:r w:rsidRPr="00D9127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.»</w:t>
            </w:r>
            <w:proofErr w:type="gramEnd"/>
          </w:p>
          <w:p w:rsidR="002A5C5E" w:rsidRDefault="002A5C5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:rsidR="002C7923" w:rsidRPr="001C17AA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1C17AA">
              <w:rPr>
                <w:rFonts w:ascii="Times New Roman" w:hAnsi="Times New Roman"/>
                <w:b/>
                <w:sz w:val="24"/>
                <w:szCs w:val="24"/>
              </w:rPr>
              <w:t>рослушивание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песни «У моей России» </w:t>
            </w: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 xml:space="preserve">   – Вот она, какая Россия, широкая и великая!</w:t>
            </w:r>
          </w:p>
          <w:p w:rsidR="002C7923" w:rsidRPr="00330CA7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>Посмотрите на карту. Россия – самая большая страна на свете.  Ни одно государство не имеет такой большой территории и такой длинной границы. Граница России проходит и по суше, и по воде.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7AA">
              <w:rPr>
                <w:rFonts w:ascii="Times New Roman" w:hAnsi="Times New Roman"/>
                <w:sz w:val="24"/>
                <w:szCs w:val="24"/>
              </w:rPr>
              <w:t>И везде живут люди</w:t>
            </w:r>
            <w:r w:rsidRPr="00330C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 xml:space="preserve"> Россия – огромная и необъятная страна. </w:t>
            </w:r>
          </w:p>
          <w:p w:rsidR="002C7923" w:rsidRPr="001C17AA" w:rsidRDefault="002C7923" w:rsidP="006E6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>Много ли народов населяет нашу страну?</w:t>
            </w:r>
          </w:p>
          <w:p w:rsidR="002C7923" w:rsidRPr="001C17AA" w:rsidRDefault="002C7923" w:rsidP="006E6B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 xml:space="preserve">Россию населяют </w:t>
            </w:r>
            <w:r w:rsidRPr="001C17AA">
              <w:rPr>
                <w:rFonts w:ascii="Times New Roman" w:hAnsi="Times New Roman"/>
                <w:sz w:val="24"/>
                <w:szCs w:val="24"/>
              </w:rPr>
              <w:lastRenderedPageBreak/>
              <w:t>более 180 национальностей, народностей и этнических групп.</w:t>
            </w:r>
            <w:r w:rsidRPr="001C17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C7923" w:rsidRPr="001C17AA" w:rsidRDefault="002C7923" w:rsidP="006E6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C17AA">
              <w:rPr>
                <w:rFonts w:ascii="Times New Roman" w:hAnsi="Times New Roman"/>
                <w:sz w:val="24"/>
                <w:szCs w:val="24"/>
              </w:rPr>
              <w:t>Россия – это русские, татары, башкиры, чеченцы, карелы, коми, удмурты, марийцы, нанайцы, чукчи и другие</w:t>
            </w:r>
            <w:r w:rsidRPr="001C17A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C17AA">
              <w:rPr>
                <w:rFonts w:ascii="Times New Roman" w:hAnsi="Times New Roman"/>
                <w:sz w:val="24"/>
                <w:szCs w:val="24"/>
              </w:rPr>
              <w:t xml:space="preserve">народы и народности. </w:t>
            </w:r>
            <w:proofErr w:type="gramEnd"/>
          </w:p>
          <w:p w:rsidR="002C7923" w:rsidRDefault="002C7923" w:rsidP="006E6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 xml:space="preserve">- Когда вы рисовали дом, вы делали его таким, как вам нравится, на свой вкус. Вместе, сообща, вы нарисовали неповторимые дома. И это не смотря на то, что вы все разные, непохожие друг на друга. Так же и в нашей стране, не смотря на то, что ее населяют разные народы, как они должны относиться друг к другу? </w:t>
            </w:r>
          </w:p>
          <w:p w:rsidR="002C7923" w:rsidRPr="000F6353" w:rsidRDefault="002C7923" w:rsidP="006E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6353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0F6353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proofErr w:type="gramEnd"/>
            <w:r w:rsidRPr="000F6353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 назвать жителей России? </w:t>
            </w:r>
          </w:p>
          <w:p w:rsidR="002C7923" w:rsidRDefault="002C7923" w:rsidP="006E6BD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6353">
              <w:rPr>
                <w:rFonts w:ascii="Times New Roman" w:hAnsi="Times New Roman" w:cs="Times New Roman"/>
                <w:sz w:val="24"/>
                <w:szCs w:val="24"/>
              </w:rPr>
              <w:t xml:space="preserve">- А в какой стране мы </w:t>
            </w:r>
            <w:r w:rsidRPr="000F6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живём? </w:t>
            </w:r>
          </w:p>
          <w:p w:rsidR="002C7923" w:rsidRDefault="002C7923" w:rsidP="00E25FC7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b/>
                <w:sz w:val="24"/>
                <w:szCs w:val="24"/>
              </w:rPr>
              <w:t>Символика России.</w:t>
            </w:r>
          </w:p>
          <w:p w:rsidR="002C7923" w:rsidRPr="001C17AA" w:rsidRDefault="002C7923" w:rsidP="00E25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7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17AA">
              <w:rPr>
                <w:rFonts w:ascii="Times New Roman" w:hAnsi="Times New Roman"/>
                <w:sz w:val="24"/>
                <w:szCs w:val="24"/>
              </w:rPr>
              <w:t>Как и все государства в мире, Россия имеет свои государственные символы – флаг, герб, гимн.</w:t>
            </w:r>
          </w:p>
          <w:p w:rsidR="002C7923" w:rsidRPr="001C17AA" w:rsidRDefault="002C7923" w:rsidP="00E25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Флаг </w:t>
            </w:r>
            <w:r w:rsidRPr="001C17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России.</w:t>
            </w:r>
          </w:p>
          <w:p w:rsidR="002C7923" w:rsidRPr="000638AF" w:rsidRDefault="002C7923" w:rsidP="00E25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 xml:space="preserve"> Какие </w:t>
            </w:r>
            <w:r w:rsidRPr="00E940B0">
              <w:rPr>
                <w:rFonts w:ascii="Times New Roman" w:hAnsi="Times New Roman"/>
                <w:sz w:val="24"/>
                <w:szCs w:val="24"/>
              </w:rPr>
              <w:t>цвета составляют флаг России? Ребята дома должны были узнать, что обозначает каждый цвет на флаге нашей страны</w:t>
            </w:r>
            <w:r w:rsidRPr="001C17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7923" w:rsidRDefault="002C7923" w:rsidP="009E1CAD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>флага</w:t>
            </w:r>
            <w:r w:rsidRPr="00330C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17AA">
              <w:rPr>
                <w:rFonts w:ascii="Times New Roman" w:hAnsi="Times New Roman"/>
                <w:sz w:val="24"/>
                <w:szCs w:val="24"/>
              </w:rPr>
              <w:t>- В чём его отличие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других флагов?</w:t>
            </w:r>
          </w:p>
          <w:p w:rsidR="002C7923" w:rsidRPr="001C17AA" w:rsidRDefault="002C7923" w:rsidP="00E25FC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17AA">
              <w:rPr>
                <w:rFonts w:ascii="Times New Roman" w:hAnsi="Times New Roman"/>
                <w:b/>
                <w:i/>
                <w:sz w:val="24"/>
                <w:szCs w:val="24"/>
              </w:rPr>
              <w:t>Герб России.</w:t>
            </w:r>
          </w:p>
          <w:p w:rsidR="002C7923" w:rsidRPr="001C17AA" w:rsidRDefault="002C7923" w:rsidP="00E25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>- Герб России  сочетает в себе знаково-символическое и эстетическое начало. Герб можно рассматривать, можно им любоваться, как произведением искусства, но, что особенно важно, его нужно суметь правильно прочесть.</w:t>
            </w:r>
          </w:p>
          <w:p w:rsidR="002C7923" w:rsidRPr="001C17AA" w:rsidRDefault="002C7923" w:rsidP="009E1CAD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 xml:space="preserve">На фоне щита красного цвета изображён </w:t>
            </w:r>
            <w:r w:rsidRPr="001C17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двуглавый орёл. Правой лапой орёл сжимает скипетр. В его левой лапе – держава. Над головой орла мы видим короны. </w:t>
            </w:r>
            <w:r w:rsidRPr="001C17AA">
              <w:rPr>
                <w:rFonts w:ascii="Times New Roman" w:hAnsi="Times New Roman"/>
                <w:sz w:val="24"/>
                <w:szCs w:val="24"/>
                <w:u w:val="single"/>
              </w:rPr>
              <w:t>Скипетр</w:t>
            </w:r>
            <w:r w:rsidRPr="001C17AA">
              <w:rPr>
                <w:rFonts w:ascii="Times New Roman" w:hAnsi="Times New Roman"/>
                <w:sz w:val="24"/>
                <w:szCs w:val="24"/>
              </w:rPr>
              <w:t xml:space="preserve"> – это жезл, украшенный затейливой резьбой, золотом и драгоценными камнями. </w:t>
            </w:r>
            <w:r w:rsidRPr="001C17AA">
              <w:rPr>
                <w:rFonts w:ascii="Times New Roman" w:hAnsi="Times New Roman"/>
                <w:sz w:val="24"/>
                <w:szCs w:val="24"/>
                <w:u w:val="single"/>
              </w:rPr>
              <w:t>Держава</w:t>
            </w:r>
            <w:r w:rsidRPr="001C17AA">
              <w:rPr>
                <w:rFonts w:ascii="Times New Roman" w:hAnsi="Times New Roman"/>
                <w:sz w:val="24"/>
                <w:szCs w:val="24"/>
              </w:rPr>
              <w:t xml:space="preserve"> представляет собой золотой шар с крестом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7AA">
              <w:rPr>
                <w:rFonts w:ascii="Times New Roman" w:hAnsi="Times New Roman"/>
                <w:sz w:val="24"/>
                <w:szCs w:val="24"/>
              </w:rPr>
              <w:t>наверху.</w:t>
            </w:r>
          </w:p>
          <w:p w:rsidR="002C7923" w:rsidRPr="001C17AA" w:rsidRDefault="002C7923" w:rsidP="009E1CAD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 xml:space="preserve">В давние времена </w:t>
            </w:r>
            <w:r w:rsidRPr="001C17AA">
              <w:rPr>
                <w:rFonts w:ascii="Times New Roman" w:hAnsi="Times New Roman"/>
                <w:sz w:val="24"/>
                <w:szCs w:val="24"/>
                <w:u w:val="single"/>
              </w:rPr>
              <w:t>корона</w:t>
            </w:r>
            <w:r w:rsidRPr="001C1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17AA">
              <w:rPr>
                <w:rFonts w:ascii="Times New Roman" w:hAnsi="Times New Roman"/>
                <w:sz w:val="24"/>
                <w:szCs w:val="24"/>
                <w:u w:val="single"/>
              </w:rPr>
              <w:t>скипетр</w:t>
            </w:r>
            <w:r w:rsidRPr="001C17A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C17AA">
              <w:rPr>
                <w:rFonts w:ascii="Times New Roman" w:hAnsi="Times New Roman"/>
                <w:sz w:val="24"/>
                <w:szCs w:val="24"/>
                <w:u w:val="single"/>
              </w:rPr>
              <w:t>держава</w:t>
            </w:r>
            <w:r w:rsidRPr="001C17AA">
              <w:rPr>
                <w:rFonts w:ascii="Times New Roman" w:hAnsi="Times New Roman"/>
                <w:sz w:val="24"/>
                <w:szCs w:val="24"/>
              </w:rPr>
              <w:t xml:space="preserve"> служили знаками царской власти. Сегодня они нам напоминают об историческом прошлом нашей страны, символизируют единство Российской Федерации и независимость её от других государств.</w:t>
            </w:r>
          </w:p>
          <w:p w:rsidR="002C7923" w:rsidRPr="009B3BFA" w:rsidRDefault="002C7923" w:rsidP="009E1CAD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 xml:space="preserve">Крылья орла похожи на солнечные лучи, а сама золотая птица – на солнце. </w:t>
            </w:r>
            <w:r w:rsidRPr="001C17AA">
              <w:rPr>
                <w:rFonts w:ascii="Times New Roman" w:hAnsi="Times New Roman"/>
                <w:sz w:val="24"/>
                <w:szCs w:val="24"/>
              </w:rPr>
              <w:lastRenderedPageBreak/>
              <w:t>На груди орла помещено изображение всадника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7AA">
              <w:rPr>
                <w:rFonts w:ascii="Times New Roman" w:hAnsi="Times New Roman"/>
                <w:sz w:val="24"/>
                <w:szCs w:val="24"/>
              </w:rPr>
              <w:t xml:space="preserve"> Это – святой Георгий Победоносец. Он на белом коне, за его плечами развевается синий плащ, в правой руке у него серебряное копьё, которое помогло ему победить змея. Чёрный змей – символ зла. Он повержен героем. Верный конь воина топчет дракона копытами. Герб России символизирует красоту, справедливость, победу добра над злом.</w:t>
            </w:r>
          </w:p>
          <w:p w:rsidR="002C7923" w:rsidRDefault="002C7923" w:rsidP="009E1CAD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5A5A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Гимн России, </w:t>
            </w:r>
          </w:p>
          <w:p w:rsidR="002C7923" w:rsidRDefault="002C7923" w:rsidP="005A5AD4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 xml:space="preserve">- Гимн – торжественная песня или мелодия, которая исполняется в особых, торжественных случаях: во время национальных праздников, подъёма Государственного флага Российской Федерации, </w:t>
            </w:r>
            <w:r w:rsidRPr="001C17AA">
              <w:rPr>
                <w:rFonts w:ascii="Times New Roman" w:hAnsi="Times New Roman"/>
                <w:sz w:val="24"/>
                <w:szCs w:val="24"/>
              </w:rPr>
              <w:lastRenderedPageBreak/>
              <w:t>торжественных собраний, во время проведения воинских ритуалов  и спортивных соревнований. При исполнении гимна любой страны, слушающие его, встают, мужчины</w:t>
            </w:r>
          </w:p>
          <w:p w:rsidR="002C7923" w:rsidRPr="001C17AA" w:rsidRDefault="002C7923" w:rsidP="00222C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>снимают головные уборы.</w:t>
            </w:r>
          </w:p>
          <w:p w:rsidR="002C7923" w:rsidRPr="009B3BFA" w:rsidRDefault="002C7923" w:rsidP="00222C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3BFA">
              <w:rPr>
                <w:rFonts w:ascii="Times New Roman" w:hAnsi="Times New Roman"/>
                <w:sz w:val="28"/>
                <w:szCs w:val="28"/>
              </w:rPr>
              <w:t>Слушают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C7923" w:rsidRDefault="002C7923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7C6BDF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Работа в группе.</w:t>
            </w:r>
          </w:p>
          <w:p w:rsidR="002C7923" w:rsidRDefault="002C7923" w:rsidP="009E1CA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Pr="001C17AA" w:rsidRDefault="002C7923" w:rsidP="009E1CA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Игра «Собери герб</w:t>
            </w:r>
            <w:r w:rsidRPr="001C17AA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2C7923" w:rsidRDefault="002C7923" w:rsidP="009E1CA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9E1CA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Игра «Собери</w:t>
            </w:r>
          </w:p>
          <w:p w:rsidR="002C7923" w:rsidRPr="001C17AA" w:rsidRDefault="002C7923" w:rsidP="009E1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флаг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.»</w:t>
            </w:r>
            <w:proofErr w:type="gramEnd"/>
          </w:p>
          <w:p w:rsidR="002C7923" w:rsidRDefault="002C7923" w:rsidP="009E1C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Pr="001C17AA" w:rsidRDefault="002C7923" w:rsidP="009E1C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 xml:space="preserve">- В каждом государстве есть главный город. Какой город является  столицей России? </w:t>
            </w:r>
          </w:p>
          <w:p w:rsidR="002C7923" w:rsidRPr="001C17AA" w:rsidRDefault="002C7923" w:rsidP="009E1CAD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 xml:space="preserve">Именно в столице находится самый главный человек страны. Как он называется? </w:t>
            </w:r>
          </w:p>
          <w:p w:rsidR="002C7923" w:rsidRPr="001C17AA" w:rsidRDefault="002C7923" w:rsidP="009E1CAD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 xml:space="preserve"> Кто является президентом России?  </w:t>
            </w:r>
          </w:p>
          <w:p w:rsidR="002C7923" w:rsidRDefault="002C7923" w:rsidP="006E6BD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AC" w:rsidRDefault="00293AAC" w:rsidP="006E6BD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23" w:rsidRDefault="002C7923" w:rsidP="006E6BD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человека есть Родин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край, где он родился и где всё кажется особенным, прекрасным и родным. Всё в нём до боли знакомо, некогда остановиться, оглянуться. Но бывают мгновения, когда свой родной дом становится дороже всего на свете, и мы связываем понятие человеческого счастья с отчим домом, улицей, селом….</w:t>
            </w:r>
          </w:p>
          <w:p w:rsidR="002C7923" w:rsidRDefault="002C7923" w:rsidP="006E6BD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353">
              <w:rPr>
                <w:rFonts w:ascii="Times New Roman" w:hAnsi="Times New Roman" w:cs="Times New Roman"/>
                <w:sz w:val="24"/>
                <w:szCs w:val="24"/>
              </w:rPr>
              <w:t xml:space="preserve"> Есть большая страна на планете, это Россия,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этой стране России есть наше маленькое</w:t>
            </w:r>
            <w:r w:rsidRPr="000F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Лебедёвка. </w:t>
            </w:r>
            <w:r w:rsidRPr="000F6353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в Новосибирской области,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Искитимском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районе. </w:t>
            </w:r>
            <w:r w:rsidRPr="000F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353">
              <w:rPr>
                <w:rFonts w:ascii="Times New Roman" w:hAnsi="Times New Roman" w:cs="Times New Roman"/>
                <w:bCs/>
                <w:sz w:val="24"/>
                <w:szCs w:val="24"/>
              </w:rPr>
              <w:t>Послушаем стихотворение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C7923" w:rsidRPr="007F328C" w:rsidRDefault="002C7923" w:rsidP="007F328C">
            <w:pPr>
              <w:pStyle w:val="a4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 </w:t>
            </w:r>
            <w:r w:rsidRPr="007F328C">
              <w:rPr>
                <w:b/>
                <w:shd w:val="clear" w:color="auto" w:fill="FFFFFF"/>
              </w:rPr>
              <w:t>Есть много сел в России</w:t>
            </w:r>
            <w:proofErr w:type="gramStart"/>
            <w:r w:rsidRPr="007F328C">
              <w:rPr>
                <w:b/>
              </w:rPr>
              <w:br/>
              <w:t xml:space="preserve"> </w:t>
            </w:r>
            <w:r w:rsidRPr="007F328C">
              <w:rPr>
                <w:b/>
                <w:shd w:val="clear" w:color="auto" w:fill="FFFFFF"/>
              </w:rPr>
              <w:t>С</w:t>
            </w:r>
            <w:proofErr w:type="gramEnd"/>
            <w:r w:rsidRPr="007F328C">
              <w:rPr>
                <w:b/>
                <w:shd w:val="clear" w:color="auto" w:fill="FFFFFF"/>
              </w:rPr>
              <w:t xml:space="preserve">реди родных </w:t>
            </w:r>
            <w:r w:rsidRPr="007F328C">
              <w:rPr>
                <w:b/>
                <w:shd w:val="clear" w:color="auto" w:fill="FFFFFF"/>
              </w:rPr>
              <w:lastRenderedPageBreak/>
              <w:t>полей,</w:t>
            </w:r>
            <w:r w:rsidRPr="007F328C">
              <w:rPr>
                <w:b/>
              </w:rPr>
              <w:br/>
              <w:t xml:space="preserve"> </w:t>
            </w:r>
            <w:r w:rsidRPr="007F328C">
              <w:rPr>
                <w:b/>
                <w:shd w:val="clear" w:color="auto" w:fill="FFFFFF"/>
              </w:rPr>
              <w:t>Но нет тебя красивей</w:t>
            </w:r>
          </w:p>
          <w:p w:rsidR="002C7923" w:rsidRDefault="002C7923" w:rsidP="007F328C">
            <w:pPr>
              <w:pStyle w:val="a4"/>
              <w:rPr>
                <w:b/>
                <w:shd w:val="clear" w:color="auto" w:fill="FFFFFF"/>
              </w:rPr>
            </w:pPr>
            <w:r w:rsidRPr="007F328C">
              <w:rPr>
                <w:b/>
                <w:shd w:val="clear" w:color="auto" w:fill="FFFFFF"/>
              </w:rPr>
              <w:t>И нет тебя милей –</w:t>
            </w:r>
            <w:r w:rsidRPr="007F328C">
              <w:rPr>
                <w:b/>
              </w:rPr>
              <w:br/>
              <w:t xml:space="preserve"> </w:t>
            </w:r>
            <w:r w:rsidRPr="007F328C">
              <w:rPr>
                <w:b/>
                <w:shd w:val="clear" w:color="auto" w:fill="FFFFFF"/>
              </w:rPr>
              <w:t>Навеки ты со мною</w:t>
            </w:r>
          </w:p>
          <w:p w:rsidR="002C7923" w:rsidRPr="007F328C" w:rsidRDefault="002C7923" w:rsidP="007F328C">
            <w:pPr>
              <w:pStyle w:val="a4"/>
              <w:rPr>
                <w:b/>
              </w:rPr>
            </w:pPr>
            <w:r w:rsidRPr="007F328C">
              <w:rPr>
                <w:b/>
              </w:rPr>
              <w:t xml:space="preserve"> </w:t>
            </w:r>
            <w:r w:rsidRPr="007F328C">
              <w:rPr>
                <w:b/>
                <w:shd w:val="clear" w:color="auto" w:fill="FFFFFF"/>
              </w:rPr>
              <w:t>Как первая весна.</w:t>
            </w:r>
            <w:r>
              <w:rPr>
                <w:b/>
              </w:rPr>
              <w:br/>
              <w:t xml:space="preserve"> </w:t>
            </w:r>
            <w:r w:rsidRPr="007F328C">
              <w:rPr>
                <w:b/>
              </w:rPr>
              <w:t xml:space="preserve"> </w:t>
            </w:r>
            <w:r w:rsidRPr="007F328C">
              <w:rPr>
                <w:b/>
                <w:shd w:val="clear" w:color="auto" w:fill="FFFFFF"/>
              </w:rPr>
              <w:t>Село мое родное.</w:t>
            </w:r>
            <w:r w:rsidRPr="007F328C">
              <w:rPr>
                <w:b/>
              </w:rPr>
              <w:br/>
              <w:t xml:space="preserve">  </w:t>
            </w:r>
            <w:r w:rsidRPr="007F328C">
              <w:rPr>
                <w:b/>
                <w:shd w:val="clear" w:color="auto" w:fill="FFFFFF"/>
              </w:rPr>
              <w:t>Родная сторона.</w:t>
            </w:r>
          </w:p>
          <w:p w:rsidR="002C7923" w:rsidRPr="007735B8" w:rsidRDefault="002C7923" w:rsidP="006E6BD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23" w:rsidRDefault="002C7923" w:rsidP="006E6BD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923" w:rsidRPr="007735B8" w:rsidRDefault="002C7923" w:rsidP="006E6BD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Лебедёвка, над тобою</w:t>
            </w:r>
          </w:p>
          <w:p w:rsidR="002C7923" w:rsidRPr="007735B8" w:rsidRDefault="002C7923" w:rsidP="006E6BD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небе солнце золотое.</w:t>
            </w:r>
          </w:p>
          <w:p w:rsidR="002C7923" w:rsidRPr="007735B8" w:rsidRDefault="002C7923" w:rsidP="006E6BD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 дождя и запах хвои</w:t>
            </w:r>
          </w:p>
          <w:p w:rsidR="002C7923" w:rsidRPr="007735B8" w:rsidRDefault="002C7923" w:rsidP="006E6BD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Крик весенний журавля</w:t>
            </w:r>
          </w:p>
          <w:p w:rsidR="002C7923" w:rsidRPr="007735B8" w:rsidRDefault="002C7923" w:rsidP="006E6BD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Лебедёвка, в соснах ветер</w:t>
            </w:r>
          </w:p>
          <w:p w:rsidR="002C7923" w:rsidRPr="007735B8" w:rsidRDefault="002C7923" w:rsidP="006E6BD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прекрасней всех на свете</w:t>
            </w:r>
          </w:p>
          <w:p w:rsidR="002C7923" w:rsidRPr="007735B8" w:rsidRDefault="002C7923" w:rsidP="006E6BD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пою я песни эти</w:t>
            </w:r>
          </w:p>
          <w:p w:rsidR="002C7923" w:rsidRPr="007735B8" w:rsidRDefault="002C7923" w:rsidP="000638AF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тебе, моя Земля.</w:t>
            </w:r>
          </w:p>
          <w:p w:rsidR="002C7923" w:rsidRDefault="002C7923" w:rsidP="00E25FC7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43" w:type="dxa"/>
          </w:tcPr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Pr="00A11C16" w:rsidRDefault="002C7923" w:rsidP="006E6BDA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63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C7923" w:rsidRDefault="002C7923" w:rsidP="006E6BD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041C9" w:rsidRDefault="001041C9" w:rsidP="006E6BDA">
            <w:pPr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1041C9" w:rsidRDefault="001041C9" w:rsidP="006E6BDA">
            <w:pPr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1041C9" w:rsidRDefault="001041C9" w:rsidP="006E6BDA">
            <w:pPr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1041C9" w:rsidRDefault="001041C9" w:rsidP="006E6BDA">
            <w:pPr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1041C9" w:rsidRDefault="001041C9" w:rsidP="006E6BDA">
            <w:pPr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1041C9" w:rsidRDefault="001041C9" w:rsidP="006E6BDA">
            <w:pPr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1041C9" w:rsidRDefault="001041C9" w:rsidP="006E6BDA">
            <w:pPr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2C7923" w:rsidRDefault="002858A7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858A7"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2333625" cy="1428750"/>
                  <wp:effectExtent l="19050" t="0" r="9525" b="0"/>
                  <wp:docPr id="3" name="Рисунок 1" descr="http://im0-tub-ru.yandex.net/i?id=1053868300-3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1053868300-3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4CA4" w:rsidRPr="001C17AA" w:rsidRDefault="00534CA4" w:rsidP="00534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>С уважением, пониманием, все делать сообща.</w:t>
            </w: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4CA4" w:rsidRPr="001C17AA" w:rsidRDefault="00534CA4" w:rsidP="00534CA4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>Мы – Россияне.</w:t>
            </w: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4CA4" w:rsidRDefault="00534CA4" w:rsidP="009E1C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4CA4" w:rsidRDefault="00534CA4" w:rsidP="009E1C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4CA4" w:rsidRDefault="00534CA4" w:rsidP="009E1C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4CA4" w:rsidRDefault="00534CA4" w:rsidP="009E1C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4CA4" w:rsidRDefault="00534CA4" w:rsidP="009E1C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4CA4" w:rsidRDefault="00534CA4" w:rsidP="009E1C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4CA4" w:rsidRDefault="00534CA4" w:rsidP="009E1C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4CA4" w:rsidRDefault="00534CA4" w:rsidP="009E1C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4CA4" w:rsidRDefault="00534CA4" w:rsidP="009E1C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4CA4" w:rsidRDefault="00534CA4" w:rsidP="009E1C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4CA4" w:rsidRDefault="00534CA4" w:rsidP="009E1C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4CA4" w:rsidRDefault="00534CA4" w:rsidP="009E1C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4CA4" w:rsidRDefault="00534CA4" w:rsidP="009E1C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4CA4" w:rsidRDefault="00534CA4" w:rsidP="009E1C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4CA4" w:rsidRDefault="00534CA4" w:rsidP="009E1C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4CA4" w:rsidRDefault="00534CA4" w:rsidP="009E1C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4CA4" w:rsidRDefault="00534CA4" w:rsidP="009E1C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4CA4" w:rsidRDefault="00534CA4" w:rsidP="009E1C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4CA4" w:rsidRDefault="00534CA4" w:rsidP="009E1C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4CA4" w:rsidRDefault="00534CA4" w:rsidP="009E1C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4CA4" w:rsidRDefault="00534CA4" w:rsidP="009E1C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4CA4" w:rsidRDefault="00534CA4" w:rsidP="009E1C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Pr="007C22B8" w:rsidRDefault="002C7923" w:rsidP="009E1C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22B8">
              <w:rPr>
                <w:rFonts w:ascii="Times New Roman" w:hAnsi="Times New Roman"/>
                <w:i/>
                <w:sz w:val="24"/>
                <w:szCs w:val="24"/>
              </w:rPr>
              <w:t>Сообщения детей.</w:t>
            </w:r>
          </w:p>
          <w:p w:rsidR="002C7923" w:rsidRPr="001C17AA" w:rsidRDefault="002C7923" w:rsidP="009E1CAD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 xml:space="preserve">Во все времена цвету предавали особый смысл. </w:t>
            </w:r>
            <w:r w:rsidRPr="001C17AA">
              <w:rPr>
                <w:rFonts w:ascii="Times New Roman" w:hAnsi="Times New Roman"/>
                <w:sz w:val="24"/>
                <w:szCs w:val="24"/>
                <w:u w:val="single"/>
              </w:rPr>
              <w:t>Белый цвет</w:t>
            </w:r>
            <w:r w:rsidRPr="001C17AA">
              <w:rPr>
                <w:rFonts w:ascii="Times New Roman" w:hAnsi="Times New Roman"/>
                <w:sz w:val="24"/>
                <w:szCs w:val="24"/>
              </w:rPr>
              <w:t xml:space="preserve"> означает мир и чистоту совести, </w:t>
            </w:r>
            <w:r w:rsidRPr="001C17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синий </w:t>
            </w:r>
            <w:r w:rsidRPr="001C17AA">
              <w:rPr>
                <w:rFonts w:ascii="Times New Roman" w:hAnsi="Times New Roman"/>
                <w:sz w:val="24"/>
                <w:szCs w:val="24"/>
              </w:rPr>
              <w:t xml:space="preserve">– небо, верность и правду, </w:t>
            </w:r>
            <w:r w:rsidRPr="001C17AA">
              <w:rPr>
                <w:rFonts w:ascii="Times New Roman" w:hAnsi="Times New Roman"/>
                <w:sz w:val="24"/>
                <w:szCs w:val="24"/>
                <w:u w:val="single"/>
              </w:rPr>
              <w:t>красный</w:t>
            </w:r>
            <w:r w:rsidRPr="001C17AA">
              <w:rPr>
                <w:rFonts w:ascii="Times New Roman" w:hAnsi="Times New Roman"/>
                <w:sz w:val="24"/>
                <w:szCs w:val="24"/>
              </w:rPr>
              <w:t xml:space="preserve"> – огонь и отвагу.</w:t>
            </w:r>
          </w:p>
          <w:p w:rsidR="002C7923" w:rsidRPr="001C17AA" w:rsidRDefault="002C7923" w:rsidP="009E1CAD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>Детям предлагаются изображения флагов России и других государств (Франции, Словения, Люксембург, Польша и др.)</w:t>
            </w: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923" w:rsidRDefault="002C7923" w:rsidP="006E6BD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0638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B2C0F" w:rsidRDefault="008B2C0F" w:rsidP="008B2C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 xml:space="preserve">Прослушивание </w:t>
            </w:r>
            <w:r w:rsidRPr="001C17AA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Государственного гимна России.</w:t>
            </w: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7735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9E1CA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9E1CA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9E1CA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9E1CA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9E1CA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9E1CA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9E1CA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9E1CA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9E1CA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9E1CA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9E1CA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9E1CA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9E1CA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9E1CA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9E1CA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9E1CA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9E1CA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9E1CA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9E1CA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9E1CA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Default="002C7923" w:rsidP="009E1CA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7923" w:rsidRPr="007735B8" w:rsidRDefault="002C7923" w:rsidP="007C6B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Pr="007735B8" w:rsidRDefault="002C7923" w:rsidP="007C6B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Pr="007735B8" w:rsidRDefault="002C7923" w:rsidP="007C6B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Pr="007735B8" w:rsidRDefault="002C7923" w:rsidP="007C6B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Default="002C7923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7923" w:rsidRDefault="002C7923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7923" w:rsidRDefault="002C7923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7923" w:rsidRDefault="002C7923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7923" w:rsidRDefault="002C7923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7923" w:rsidRDefault="002C7923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7923" w:rsidRDefault="002C7923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7923" w:rsidRDefault="002C7923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7923" w:rsidRDefault="002C7923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7923" w:rsidRDefault="002C7923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7923" w:rsidRDefault="002C7923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7923" w:rsidRDefault="002C7923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127E" w:rsidRDefault="00D9127E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127E" w:rsidRDefault="00D9127E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127E" w:rsidRDefault="00D9127E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127E" w:rsidRDefault="00D9127E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3AAC" w:rsidRDefault="00293AAC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3AAC" w:rsidRPr="001C17AA" w:rsidRDefault="00293AAC" w:rsidP="00293AAC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293AAC" w:rsidRDefault="00293AAC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3AAC" w:rsidRDefault="00293AAC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3AAC" w:rsidRDefault="00293AAC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3AAC" w:rsidRDefault="00293AAC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3AAC" w:rsidRDefault="00293AAC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3AAC" w:rsidRDefault="00293AAC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3AAC" w:rsidRDefault="00293AAC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3AAC" w:rsidRDefault="00293AAC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3AAC" w:rsidRDefault="00293AAC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3AAC" w:rsidRDefault="00293AAC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3AAC" w:rsidRDefault="00293AAC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3AAC" w:rsidRDefault="00293AAC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3AAC" w:rsidRDefault="00293AAC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3AAC" w:rsidRDefault="00293AAC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3AAC" w:rsidRDefault="00293AAC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3AAC" w:rsidRPr="001C17AA" w:rsidRDefault="00293AAC" w:rsidP="00293AAC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  <w:p w:rsidR="00293AAC" w:rsidRDefault="00293AAC" w:rsidP="00293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AAC" w:rsidRPr="001C17AA" w:rsidRDefault="00293AAC" w:rsidP="00293AAC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>В.В. Путин</w:t>
            </w:r>
          </w:p>
          <w:p w:rsidR="00293AAC" w:rsidRDefault="00293AAC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3AAC" w:rsidRDefault="00293AAC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127E" w:rsidRDefault="00D9127E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7923" w:rsidRDefault="002C7923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7923" w:rsidRDefault="002C7923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7923" w:rsidRDefault="002C7923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3AAC" w:rsidRPr="007735B8" w:rsidRDefault="00293AAC" w:rsidP="00293AAC">
            <w:pPr>
              <w:spacing w:before="100" w:beforeAutospacing="1" w:after="100" w:afterAutospacing="1"/>
              <w:rPr>
                <w:ins w:id="24" w:author="Unknown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ins w:id="25" w:author="Unknown">
              <w:r w:rsidRPr="007735B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Стихотворение:</w:t>
              </w:r>
            </w:ins>
          </w:p>
          <w:p w:rsidR="00293AAC" w:rsidRPr="007735B8" w:rsidRDefault="00293AAC" w:rsidP="00293AAC">
            <w:pPr>
              <w:spacing w:before="100" w:beforeAutospacing="1" w:after="100" w:afterAutospacing="1"/>
              <w:rPr>
                <w:ins w:id="26" w:author="Unknown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ins w:id="27" w:author="Unknown">
              <w:r w:rsidRPr="007735B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Малая Родина – островок земли.</w:t>
              </w:r>
            </w:ins>
          </w:p>
          <w:p w:rsidR="00293AAC" w:rsidRPr="007735B8" w:rsidRDefault="00293AAC" w:rsidP="00293AAC">
            <w:pPr>
              <w:spacing w:before="100" w:beforeAutospacing="1" w:after="100" w:afterAutospacing="1"/>
              <w:rPr>
                <w:ins w:id="28" w:author="Unknown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ins w:id="29" w:author="Unknown">
              <w:r w:rsidRPr="007735B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Под окном смородина, вишни расцвели.</w:t>
              </w:r>
            </w:ins>
          </w:p>
          <w:p w:rsidR="00293AAC" w:rsidRPr="007735B8" w:rsidRDefault="00293AAC" w:rsidP="00293AAC">
            <w:pPr>
              <w:spacing w:before="100" w:beforeAutospacing="1" w:after="100" w:afterAutospacing="1"/>
              <w:rPr>
                <w:ins w:id="30" w:author="Unknown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ins w:id="31" w:author="Unknown">
              <w:r w:rsidRPr="007735B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Яблоня кудрявая, а под ней скамья.</w:t>
              </w:r>
            </w:ins>
          </w:p>
          <w:p w:rsidR="00293AAC" w:rsidRPr="007735B8" w:rsidRDefault="00293AAC" w:rsidP="00293AAC">
            <w:pPr>
              <w:spacing w:before="100" w:beforeAutospacing="1" w:after="100" w:afterAutospacing="1"/>
              <w:rPr>
                <w:ins w:id="32" w:author="Unknown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ins w:id="33" w:author="Unknown">
              <w:r w:rsidRPr="007735B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Ласковая малая Родина моя!</w:t>
              </w:r>
            </w:ins>
          </w:p>
          <w:p w:rsidR="002C7923" w:rsidRDefault="002C7923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7923" w:rsidRDefault="002C7923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7923" w:rsidRDefault="002C7923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3AAC" w:rsidRDefault="00293AAC" w:rsidP="00293AA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ins w:id="34" w:author="Unknown">
              <w:r w:rsidRPr="007735B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А что вы знаете о нашем </w:t>
              </w:r>
            </w:ins>
            <w:r w:rsidRPr="00773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СЕЛЕ</w:t>
            </w:r>
            <w:ins w:id="35" w:author="Unknown">
              <w:r w:rsidRPr="007735B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?</w:t>
              </w:r>
            </w:ins>
          </w:p>
          <w:p w:rsidR="002C7923" w:rsidRDefault="002C7923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7923" w:rsidRDefault="002C7923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7923" w:rsidRDefault="002C7923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7923" w:rsidRDefault="002C7923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7923" w:rsidRDefault="002C7923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7923" w:rsidRDefault="002C7923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7923" w:rsidRDefault="002C7923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7923" w:rsidRDefault="002C7923" w:rsidP="007C6BD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7923" w:rsidRPr="000638AF" w:rsidRDefault="002C7923" w:rsidP="00D9127E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40" w:type="dxa"/>
          </w:tcPr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D715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Pr="001C17AA" w:rsidRDefault="002C7923" w:rsidP="00D7151E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1C17A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1C17AA">
              <w:rPr>
                <w:rFonts w:ascii="Times New Roman" w:hAnsi="Times New Roman"/>
                <w:sz w:val="24"/>
                <w:szCs w:val="24"/>
              </w:rPr>
              <w:t xml:space="preserve"> умение осуществлять развёрнутые действия контроля и самоконтроля.</w:t>
            </w:r>
          </w:p>
          <w:p w:rsidR="002C7923" w:rsidRPr="001C17AA" w:rsidRDefault="002C7923" w:rsidP="00D715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7AA">
              <w:rPr>
                <w:rFonts w:ascii="Times New Roman" w:hAnsi="Times New Roman"/>
                <w:b/>
                <w:sz w:val="24"/>
                <w:szCs w:val="24"/>
              </w:rPr>
              <w:t xml:space="preserve"> Личностные:</w:t>
            </w:r>
          </w:p>
          <w:p w:rsidR="002C7923" w:rsidRPr="001C17AA" w:rsidRDefault="002C7923" w:rsidP="00D7151E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17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17AA">
              <w:rPr>
                <w:rFonts w:ascii="Times New Roman" w:hAnsi="Times New Roman"/>
                <w:sz w:val="24"/>
                <w:szCs w:val="24"/>
              </w:rPr>
              <w:t>Формировать готовность и способность к саморазвитию и самообучению, самоконтролю и самооценке.</w:t>
            </w:r>
          </w:p>
          <w:p w:rsidR="002C7923" w:rsidRDefault="002C7923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9127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2-3</w:t>
            </w: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9127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Слайд 4-5</w:t>
            </w: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7151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C7923" w:rsidTr="007C6BDF">
        <w:tc>
          <w:tcPr>
            <w:tcW w:w="2524" w:type="dxa"/>
          </w:tcPr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B15FC" w:rsidRDefault="008B15FC" w:rsidP="008B15FC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9127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8. Рефлексия. Итог урока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C7923" w:rsidRDefault="002C7923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3E" w:rsidRDefault="0019463E" w:rsidP="007C6BDF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:rsidR="002C7923" w:rsidRDefault="002C7923" w:rsidP="006E6BDA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D9127E" w:rsidRDefault="002C7923" w:rsidP="00D9127E">
            <w:pPr>
              <w:pStyle w:val="a4"/>
              <w:rPr>
                <w:b/>
                <w:sz w:val="24"/>
                <w:szCs w:val="24"/>
                <w:shd w:val="clear" w:color="auto" w:fill="FFFFFF"/>
              </w:rPr>
            </w:pPr>
            <w:r w:rsidRPr="00D9127E">
              <w:rPr>
                <w:b/>
                <w:sz w:val="24"/>
                <w:szCs w:val="24"/>
                <w:shd w:val="clear" w:color="auto" w:fill="FFFFFF"/>
              </w:rPr>
              <w:t>Мое село – мой край родной,</w:t>
            </w:r>
            <w:r w:rsidRPr="00D9127E">
              <w:rPr>
                <w:b/>
                <w:sz w:val="24"/>
                <w:szCs w:val="24"/>
              </w:rPr>
              <w:br/>
            </w:r>
            <w:r w:rsidRPr="00D9127E">
              <w:rPr>
                <w:b/>
                <w:sz w:val="24"/>
                <w:szCs w:val="24"/>
              </w:rPr>
              <w:br/>
            </w:r>
            <w:r w:rsidRPr="00D9127E">
              <w:rPr>
                <w:b/>
                <w:sz w:val="24"/>
                <w:szCs w:val="24"/>
                <w:shd w:val="clear" w:color="auto" w:fill="FFFFFF"/>
              </w:rPr>
              <w:t>Здесь все знакомо и красиво.</w:t>
            </w:r>
            <w:r w:rsidRPr="00D9127E">
              <w:rPr>
                <w:b/>
                <w:sz w:val="24"/>
                <w:szCs w:val="24"/>
              </w:rPr>
              <w:br/>
            </w:r>
            <w:r w:rsidRPr="00D9127E">
              <w:rPr>
                <w:b/>
                <w:sz w:val="24"/>
                <w:szCs w:val="24"/>
              </w:rPr>
              <w:br/>
            </w:r>
            <w:r w:rsidRPr="00D9127E">
              <w:rPr>
                <w:b/>
                <w:sz w:val="24"/>
                <w:szCs w:val="24"/>
                <w:shd w:val="clear" w:color="auto" w:fill="FFFFFF"/>
              </w:rPr>
              <w:t>Где речка тихая течет</w:t>
            </w:r>
            <w:proofErr w:type="gramStart"/>
            <w:r w:rsidRPr="00D9127E">
              <w:rPr>
                <w:b/>
                <w:sz w:val="24"/>
                <w:szCs w:val="24"/>
              </w:rPr>
              <w:br/>
            </w:r>
            <w:r w:rsidRPr="00D9127E">
              <w:rPr>
                <w:b/>
                <w:sz w:val="24"/>
                <w:szCs w:val="24"/>
              </w:rPr>
              <w:br/>
            </w:r>
            <w:r w:rsidRPr="00D9127E">
              <w:rPr>
                <w:b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D9127E">
              <w:rPr>
                <w:b/>
                <w:sz w:val="24"/>
                <w:szCs w:val="24"/>
                <w:shd w:val="clear" w:color="auto" w:fill="FFFFFF"/>
              </w:rPr>
              <w:t xml:space="preserve"> ива голову </w:t>
            </w:r>
            <w:r w:rsidRPr="00D9127E">
              <w:rPr>
                <w:b/>
                <w:sz w:val="24"/>
                <w:szCs w:val="24"/>
                <w:shd w:val="clear" w:color="auto" w:fill="FFFFFF"/>
              </w:rPr>
              <w:lastRenderedPageBreak/>
              <w:t>склонила.</w:t>
            </w:r>
            <w:r w:rsidRPr="00D9127E">
              <w:rPr>
                <w:b/>
                <w:sz w:val="24"/>
                <w:szCs w:val="24"/>
              </w:rPr>
              <w:br/>
            </w:r>
            <w:r w:rsidRPr="00D9127E">
              <w:rPr>
                <w:b/>
                <w:sz w:val="24"/>
                <w:szCs w:val="24"/>
              </w:rPr>
              <w:br/>
            </w:r>
            <w:r w:rsidRPr="00D9127E">
              <w:rPr>
                <w:b/>
                <w:sz w:val="24"/>
                <w:szCs w:val="24"/>
                <w:shd w:val="clear" w:color="auto" w:fill="FFFFFF"/>
              </w:rPr>
              <w:t>В лесу так тихо и красиво,</w:t>
            </w:r>
            <w:r w:rsidRPr="00D9127E">
              <w:rPr>
                <w:b/>
                <w:sz w:val="24"/>
                <w:szCs w:val="24"/>
              </w:rPr>
              <w:br/>
            </w:r>
            <w:r w:rsidRPr="00D9127E">
              <w:rPr>
                <w:b/>
                <w:sz w:val="24"/>
                <w:szCs w:val="24"/>
              </w:rPr>
              <w:br/>
            </w:r>
            <w:r w:rsidRPr="00D9127E">
              <w:rPr>
                <w:b/>
                <w:sz w:val="24"/>
                <w:szCs w:val="24"/>
                <w:shd w:val="clear" w:color="auto" w:fill="FFFFFF"/>
              </w:rPr>
              <w:t>И все знакомо мне на диво.</w:t>
            </w:r>
          </w:p>
          <w:p w:rsidR="002C7923" w:rsidRDefault="002C7923" w:rsidP="006E6B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923" w:rsidRPr="0006701A" w:rsidRDefault="002C7923" w:rsidP="006E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23" w:rsidRDefault="002C7923" w:rsidP="006E6B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E5505" w:rsidRDefault="002C7923" w:rsidP="001E5505">
            <w:pPr>
              <w:pStyle w:val="a4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1E5505">
              <w:rPr>
                <w:b/>
              </w:rPr>
              <w:t>Сторонка родная, краса ты моя,</w:t>
            </w:r>
          </w:p>
          <w:p w:rsidR="002C7923" w:rsidRPr="001E5505" w:rsidRDefault="002C7923" w:rsidP="001E5505">
            <w:pPr>
              <w:pStyle w:val="a4"/>
              <w:rPr>
                <w:b/>
              </w:rPr>
            </w:pPr>
            <w:r w:rsidRPr="001E5505">
              <w:rPr>
                <w:b/>
              </w:rPr>
              <w:t>Как дороги сердцу родные края,</w:t>
            </w:r>
          </w:p>
          <w:p w:rsidR="002C7923" w:rsidRPr="001E5505" w:rsidRDefault="002C7923" w:rsidP="001E5505">
            <w:pPr>
              <w:pStyle w:val="a4"/>
              <w:rPr>
                <w:b/>
              </w:rPr>
            </w:pPr>
            <w:r w:rsidRPr="001E5505">
              <w:rPr>
                <w:b/>
              </w:rPr>
              <w:t>Родные просторы, родное село,</w:t>
            </w:r>
          </w:p>
          <w:p w:rsidR="002C7923" w:rsidRPr="001E5505" w:rsidRDefault="002C7923" w:rsidP="001E5505">
            <w:pPr>
              <w:pStyle w:val="a4"/>
              <w:rPr>
                <w:b/>
              </w:rPr>
            </w:pPr>
            <w:r w:rsidRPr="001E5505">
              <w:rPr>
                <w:b/>
              </w:rPr>
              <w:t>Где снегом черёмухи всё замело!</w:t>
            </w:r>
          </w:p>
          <w:p w:rsidR="002C7923" w:rsidRPr="001E5505" w:rsidRDefault="002C7923" w:rsidP="001E5505">
            <w:pPr>
              <w:pStyle w:val="a4"/>
              <w:rPr>
                <w:b/>
              </w:rPr>
            </w:pPr>
            <w:r w:rsidRPr="001E5505">
              <w:rPr>
                <w:b/>
              </w:rPr>
              <w:t>Сторонка родная, русская речь.</w:t>
            </w:r>
          </w:p>
          <w:p w:rsidR="002C7923" w:rsidRPr="001E5505" w:rsidRDefault="002C7923" w:rsidP="001E5505">
            <w:pPr>
              <w:pStyle w:val="a4"/>
              <w:rPr>
                <w:b/>
                <w:sz w:val="21"/>
                <w:szCs w:val="21"/>
              </w:rPr>
            </w:pPr>
            <w:r w:rsidRPr="001E5505">
              <w:rPr>
                <w:b/>
              </w:rPr>
              <w:t>Тебя ли не</w:t>
            </w:r>
            <w:r>
              <w:t xml:space="preserve"> </w:t>
            </w:r>
            <w:r w:rsidRPr="001E5505">
              <w:rPr>
                <w:b/>
              </w:rPr>
              <w:t>славить? Тебя ль не беречь?</w:t>
            </w:r>
          </w:p>
          <w:p w:rsidR="002C7923" w:rsidRPr="001E5505" w:rsidRDefault="002C7923" w:rsidP="001E5505">
            <w:pPr>
              <w:pStyle w:val="a4"/>
              <w:rPr>
                <w:b/>
                <w:sz w:val="21"/>
                <w:szCs w:val="21"/>
              </w:rPr>
            </w:pPr>
            <w:r w:rsidRPr="001E5505">
              <w:rPr>
                <w:b/>
              </w:rPr>
              <w:t>Без пашен, лесов, без цветов на лугу</w:t>
            </w:r>
          </w:p>
          <w:p w:rsidR="002C7923" w:rsidRPr="001E5505" w:rsidRDefault="002C7923" w:rsidP="001E5505">
            <w:pPr>
              <w:pStyle w:val="a4"/>
              <w:rPr>
                <w:b/>
                <w:sz w:val="21"/>
                <w:szCs w:val="21"/>
              </w:rPr>
            </w:pPr>
            <w:r w:rsidRPr="001E5505">
              <w:rPr>
                <w:b/>
              </w:rPr>
              <w:t>Без песен твоих я прожить не смогу.</w:t>
            </w: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Pr="00EC3249" w:rsidRDefault="002C7923" w:rsidP="00EC3249">
            <w:pPr>
              <w:pStyle w:val="a4"/>
              <w:rPr>
                <w:b/>
              </w:rPr>
            </w:pPr>
            <w:r w:rsidRPr="00EC3249">
              <w:rPr>
                <w:b/>
              </w:rPr>
              <w:t>Маленький посёлок.-</w:t>
            </w:r>
          </w:p>
          <w:p w:rsidR="002C7923" w:rsidRPr="00EC3249" w:rsidRDefault="002C7923" w:rsidP="00EC3249">
            <w:pPr>
              <w:pStyle w:val="a4"/>
              <w:rPr>
                <w:b/>
              </w:rPr>
            </w:pPr>
            <w:r w:rsidRPr="00EC3249">
              <w:rPr>
                <w:b/>
              </w:rPr>
              <w:t>Домики, сады.</w:t>
            </w:r>
          </w:p>
          <w:p w:rsidR="002C7923" w:rsidRPr="00EC3249" w:rsidRDefault="002C7923" w:rsidP="00EC3249">
            <w:pPr>
              <w:pStyle w:val="a4"/>
              <w:rPr>
                <w:b/>
              </w:rPr>
            </w:pPr>
            <w:r w:rsidRPr="00EC3249">
              <w:rPr>
                <w:b/>
              </w:rPr>
              <w:t>В нашей Лебедёвке</w:t>
            </w:r>
          </w:p>
          <w:p w:rsidR="002C7923" w:rsidRPr="00EC3249" w:rsidRDefault="002C7923" w:rsidP="00EC3249">
            <w:pPr>
              <w:pStyle w:val="a4"/>
              <w:rPr>
                <w:b/>
              </w:rPr>
            </w:pPr>
            <w:r w:rsidRPr="00EC3249">
              <w:rPr>
                <w:b/>
              </w:rPr>
              <w:t xml:space="preserve">Рос  </w:t>
            </w:r>
            <w:proofErr w:type="gramStart"/>
            <w:r w:rsidRPr="00EC3249">
              <w:rPr>
                <w:b/>
              </w:rPr>
              <w:t>счастливым</w:t>
            </w:r>
            <w:proofErr w:type="gramEnd"/>
            <w:r w:rsidRPr="00EC3249">
              <w:rPr>
                <w:b/>
              </w:rPr>
              <w:t xml:space="preserve"> ты.</w:t>
            </w:r>
          </w:p>
          <w:p w:rsidR="002C7923" w:rsidRPr="00EC3249" w:rsidRDefault="002C7923" w:rsidP="00EC3249">
            <w:pPr>
              <w:pStyle w:val="a4"/>
              <w:rPr>
                <w:b/>
              </w:rPr>
            </w:pPr>
            <w:r w:rsidRPr="00EC3249">
              <w:rPr>
                <w:b/>
              </w:rPr>
              <w:t>Детский сад и школа,</w:t>
            </w:r>
          </w:p>
          <w:p w:rsidR="002C7923" w:rsidRPr="00EC3249" w:rsidRDefault="002C7923" w:rsidP="00EC3249">
            <w:pPr>
              <w:pStyle w:val="a4"/>
              <w:rPr>
                <w:b/>
              </w:rPr>
            </w:pPr>
            <w:r w:rsidRPr="00EC3249">
              <w:rPr>
                <w:b/>
              </w:rPr>
              <w:t>Добрый отчий дом</w:t>
            </w:r>
          </w:p>
          <w:p w:rsidR="002C7923" w:rsidRPr="00EC3249" w:rsidRDefault="002C7923" w:rsidP="00EC3249">
            <w:pPr>
              <w:pStyle w:val="a4"/>
              <w:rPr>
                <w:b/>
              </w:rPr>
            </w:pPr>
            <w:r w:rsidRPr="00EC3249">
              <w:rPr>
                <w:b/>
              </w:rPr>
              <w:t xml:space="preserve">Ты о них </w:t>
            </w:r>
            <w:r w:rsidRPr="00EC3249">
              <w:rPr>
                <w:b/>
              </w:rPr>
              <w:lastRenderedPageBreak/>
              <w:t xml:space="preserve">весёлый </w:t>
            </w:r>
          </w:p>
          <w:p w:rsidR="002C7923" w:rsidRPr="00EC3249" w:rsidRDefault="002C7923" w:rsidP="00EC3249">
            <w:pPr>
              <w:pStyle w:val="a4"/>
              <w:rPr>
                <w:b/>
              </w:rPr>
            </w:pPr>
            <w:r w:rsidRPr="00EC3249">
              <w:rPr>
                <w:b/>
              </w:rPr>
              <w:t>Не забудь потом.</w:t>
            </w:r>
          </w:p>
          <w:p w:rsidR="002C7923" w:rsidRDefault="002C7923" w:rsidP="00EC3249">
            <w:pPr>
              <w:pStyle w:val="a4"/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Pr="00EC3249" w:rsidRDefault="002C7923" w:rsidP="00EC3249">
            <w:pPr>
              <w:pStyle w:val="a4"/>
              <w:rPr>
                <w:b/>
              </w:rPr>
            </w:pPr>
            <w:r w:rsidRPr="00EC3249">
              <w:rPr>
                <w:b/>
              </w:rPr>
              <w:t>Об отцах и дедах</w:t>
            </w:r>
          </w:p>
          <w:p w:rsidR="002C7923" w:rsidRPr="00EC3249" w:rsidRDefault="002C7923" w:rsidP="00EC3249">
            <w:pPr>
              <w:pStyle w:val="a4"/>
              <w:rPr>
                <w:b/>
              </w:rPr>
            </w:pPr>
            <w:r w:rsidRPr="00EC3249">
              <w:rPr>
                <w:b/>
              </w:rPr>
              <w:t>Память сохраним.</w:t>
            </w:r>
          </w:p>
          <w:p w:rsidR="002C7923" w:rsidRPr="00EC3249" w:rsidRDefault="002C7923" w:rsidP="00EC3249">
            <w:pPr>
              <w:pStyle w:val="a4"/>
              <w:rPr>
                <w:b/>
              </w:rPr>
            </w:pPr>
            <w:r w:rsidRPr="00EC3249">
              <w:rPr>
                <w:b/>
              </w:rPr>
              <w:t>Жизнь за наше детство отдали они.</w:t>
            </w:r>
          </w:p>
          <w:p w:rsidR="002C7923" w:rsidRPr="00EC3249" w:rsidRDefault="002C7923" w:rsidP="00EC3249">
            <w:pPr>
              <w:pStyle w:val="a4"/>
              <w:rPr>
                <w:b/>
              </w:rPr>
            </w:pPr>
            <w:r w:rsidRPr="00EC3249">
              <w:rPr>
                <w:b/>
              </w:rPr>
              <w:t>Около конторы плачет тихий сквер</w:t>
            </w:r>
          </w:p>
          <w:p w:rsidR="002C7923" w:rsidRPr="00EC3249" w:rsidRDefault="002C7923" w:rsidP="00EC3249">
            <w:pPr>
              <w:pStyle w:val="a4"/>
              <w:rPr>
                <w:b/>
              </w:rPr>
            </w:pPr>
            <w:r w:rsidRPr="00EC3249">
              <w:rPr>
                <w:b/>
              </w:rPr>
              <w:t>В маленьком посёлке</w:t>
            </w:r>
          </w:p>
          <w:p w:rsidR="002C7923" w:rsidRPr="00EC3249" w:rsidRDefault="002C7923" w:rsidP="00EC3249">
            <w:pPr>
              <w:pStyle w:val="a4"/>
              <w:rPr>
                <w:b/>
              </w:rPr>
            </w:pPr>
            <w:r w:rsidRPr="00EC3249">
              <w:rPr>
                <w:b/>
              </w:rPr>
              <w:t>Памяти пример</w:t>
            </w: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Pr="00EC3249" w:rsidRDefault="002C7923" w:rsidP="00EC3249">
            <w:pPr>
              <w:pStyle w:val="a4"/>
              <w:rPr>
                <w:b/>
              </w:rPr>
            </w:pPr>
            <w:r w:rsidRPr="00EC3249">
              <w:rPr>
                <w:b/>
              </w:rPr>
              <w:t>Родная, Лебедёвка,</w:t>
            </w:r>
          </w:p>
          <w:p w:rsidR="002C7923" w:rsidRPr="00EC3249" w:rsidRDefault="002C7923" w:rsidP="00EC3249">
            <w:pPr>
              <w:pStyle w:val="a4"/>
              <w:rPr>
                <w:b/>
              </w:rPr>
            </w:pPr>
            <w:r w:rsidRPr="00EC3249">
              <w:rPr>
                <w:b/>
              </w:rPr>
              <w:t>Нет краше и родней</w:t>
            </w:r>
          </w:p>
          <w:p w:rsidR="002C7923" w:rsidRPr="00EC3249" w:rsidRDefault="002C7923" w:rsidP="00EC3249">
            <w:pPr>
              <w:pStyle w:val="a4"/>
              <w:rPr>
                <w:b/>
              </w:rPr>
            </w:pPr>
            <w:r w:rsidRPr="00EC3249">
              <w:rPr>
                <w:b/>
              </w:rPr>
              <w:t>В любое время года</w:t>
            </w:r>
          </w:p>
          <w:p w:rsidR="002C7923" w:rsidRPr="00EC3249" w:rsidRDefault="002C7923" w:rsidP="00EC3249">
            <w:pPr>
              <w:pStyle w:val="a4"/>
              <w:rPr>
                <w:b/>
              </w:rPr>
            </w:pPr>
            <w:r w:rsidRPr="00EC3249">
              <w:rPr>
                <w:b/>
              </w:rPr>
              <w:t>Всегда мы рядом с ней.</w:t>
            </w:r>
          </w:p>
          <w:p w:rsidR="002C7923" w:rsidRPr="00EC3249" w:rsidRDefault="002C7923" w:rsidP="006E6BDA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324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Родина большая</w:t>
            </w:r>
          </w:p>
          <w:p w:rsidR="002C7923" w:rsidRPr="00EC3249" w:rsidRDefault="002C7923" w:rsidP="006E6BDA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324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Громко позовёт.</w:t>
            </w:r>
          </w:p>
          <w:p w:rsidR="002C7923" w:rsidRPr="00EC3249" w:rsidRDefault="002C7923" w:rsidP="006E6BDA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324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Но в душе пусть тихо</w:t>
            </w: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324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Малая зовёт.</w:t>
            </w: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C7923" w:rsidRPr="00EC3249" w:rsidRDefault="002C7923" w:rsidP="00EC3249">
            <w:pPr>
              <w:pStyle w:val="a4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EC3249">
              <w:rPr>
                <w:b/>
                <w:color w:val="000000"/>
                <w:sz w:val="27"/>
                <w:szCs w:val="27"/>
                <w:shd w:val="clear" w:color="auto" w:fill="FFFFFF"/>
              </w:rPr>
              <w:t>Добротой земля моя прекрасна.</w:t>
            </w:r>
            <w:r w:rsidRPr="00EC3249">
              <w:rPr>
                <w:b/>
                <w:color w:val="000000"/>
                <w:sz w:val="27"/>
                <w:szCs w:val="27"/>
              </w:rPr>
              <w:br/>
            </w:r>
            <w:r w:rsidRPr="00EC3249">
              <w:rPr>
                <w:b/>
                <w:color w:val="000000"/>
                <w:sz w:val="27"/>
                <w:szCs w:val="27"/>
                <w:shd w:val="clear" w:color="auto" w:fill="FFFFFF"/>
              </w:rPr>
              <w:t>Так давай на долгие века</w:t>
            </w:r>
            <w:r w:rsidRPr="00EC3249">
              <w:rPr>
                <w:b/>
                <w:color w:val="000000"/>
                <w:sz w:val="27"/>
                <w:szCs w:val="27"/>
              </w:rPr>
              <w:br/>
            </w:r>
            <w:r w:rsidRPr="00EC3249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Сохраним земле ее </w:t>
            </w:r>
            <w:r w:rsidRPr="00EC3249">
              <w:rPr>
                <w:b/>
                <w:color w:val="000000"/>
                <w:sz w:val="27"/>
                <w:szCs w:val="27"/>
                <w:shd w:val="clear" w:color="auto" w:fill="FFFFFF"/>
              </w:rPr>
              <w:lastRenderedPageBreak/>
              <w:t>богатств</w:t>
            </w:r>
            <w:proofErr w:type="gramStart"/>
            <w:r w:rsidRPr="00EC3249">
              <w:rPr>
                <w:b/>
                <w:color w:val="000000"/>
                <w:sz w:val="27"/>
                <w:szCs w:val="27"/>
                <w:shd w:val="clear" w:color="auto" w:fill="FFFFFF"/>
              </w:rPr>
              <w:t>а-</w:t>
            </w:r>
            <w:proofErr w:type="gramEnd"/>
            <w:r w:rsidRPr="00EC3249">
              <w:rPr>
                <w:b/>
                <w:color w:val="000000"/>
                <w:sz w:val="27"/>
                <w:szCs w:val="27"/>
              </w:rPr>
              <w:br/>
            </w:r>
            <w:r w:rsidRPr="00EC3249">
              <w:rPr>
                <w:b/>
                <w:color w:val="000000"/>
                <w:sz w:val="27"/>
                <w:szCs w:val="27"/>
                <w:shd w:val="clear" w:color="auto" w:fill="FFFFFF"/>
              </w:rPr>
              <w:t>Эти рощи, реки и луга!</w:t>
            </w: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A187C" w:rsidRDefault="00BA187C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B15FC" w:rsidRPr="001C17AA" w:rsidRDefault="008B15FC" w:rsidP="008B15FC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>– Ребята, а как вы думаете какой ваш долг перед Родиной?</w:t>
            </w:r>
          </w:p>
          <w:p w:rsidR="008B15FC" w:rsidRDefault="008B15FC" w:rsidP="008B15FC">
            <w:pPr>
              <w:pStyle w:val="a4"/>
            </w:pPr>
          </w:p>
          <w:p w:rsidR="008B15FC" w:rsidRDefault="008B15FC" w:rsidP="008B15FC">
            <w:pPr>
              <w:pStyle w:val="a4"/>
            </w:pPr>
            <w:r>
              <w:t>Много существует пословиц и поговорок о Родине.</w:t>
            </w:r>
          </w:p>
          <w:p w:rsidR="00BA187C" w:rsidRDefault="008B15FC" w:rsidP="008B15FC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* Родная сторона – мать, чужая – мачеха.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* На чужой</w:t>
            </w:r>
          </w:p>
          <w:p w:rsidR="008B15FC" w:rsidRDefault="008B15FC" w:rsidP="008B15FC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стороне Родина милей вдвойне.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* Родина краше солнца, дороже золота.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* За морем веселье, да чужое, а у нас и горе, да своё.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* На родной сторонке и камешек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знаком.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* Дома и стены помогают.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* Родина – мать, умей за неё постоять.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* Кто за Родину дерётся, тому сила двойная даётся.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* Своя земля и в горести мила.</w:t>
            </w:r>
          </w:p>
          <w:p w:rsidR="00BA187C" w:rsidRDefault="00BA187C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A187C" w:rsidRDefault="00BA187C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A187C" w:rsidRDefault="00BA187C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A187C" w:rsidRDefault="00BA187C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A187C" w:rsidRDefault="00BA187C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A187C" w:rsidRDefault="00BA187C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A187C" w:rsidRDefault="00BA187C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A187C" w:rsidRDefault="00BA187C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A187C" w:rsidRDefault="00BA187C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A187C" w:rsidRDefault="00BA187C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A187C" w:rsidRDefault="00BA187C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A187C" w:rsidRDefault="00BA187C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A187C" w:rsidRDefault="00BA187C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A187C" w:rsidRDefault="00BA187C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A187C" w:rsidRDefault="00BA187C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A187C" w:rsidRDefault="00BA187C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A187C" w:rsidRDefault="00BA187C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11331" w:rsidRDefault="00711331" w:rsidP="0071133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711331" w:rsidRDefault="00711331" w:rsidP="0071133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Очень много стихов посвящено Родине. Вот одно из них.</w:t>
            </w:r>
          </w:p>
          <w:p w:rsidR="008257A2" w:rsidRDefault="008257A2" w:rsidP="0071133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8257A2" w:rsidRDefault="008257A2" w:rsidP="0071133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8257A2" w:rsidRDefault="008257A2" w:rsidP="0071133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8257A2" w:rsidRDefault="008257A2" w:rsidP="0071133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8257A2" w:rsidRDefault="008257A2" w:rsidP="0071133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8257A2" w:rsidRDefault="008257A2" w:rsidP="0071133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8257A2" w:rsidRDefault="008257A2" w:rsidP="0071133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8257A2" w:rsidRDefault="008257A2" w:rsidP="0071133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8257A2" w:rsidRDefault="008257A2" w:rsidP="0071133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8257A2" w:rsidRDefault="008257A2" w:rsidP="0071133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8257A2" w:rsidRDefault="008257A2" w:rsidP="0071133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8257A2" w:rsidRDefault="008257A2" w:rsidP="0071133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8257A2" w:rsidRDefault="008257A2" w:rsidP="0071133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8257A2" w:rsidRDefault="008257A2" w:rsidP="0071133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8257A2" w:rsidRDefault="008257A2" w:rsidP="0071133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что же такое Родина?</w:t>
            </w: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Pr="001C17AA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>Каждый из нас шёл на эту встречу с определёнными ожиданиями. Мне бы хотелось, чтобы вы сейчас озвучили, оправдалис</w:t>
            </w:r>
            <w:r>
              <w:rPr>
                <w:rFonts w:ascii="Times New Roman" w:hAnsi="Times New Roman"/>
                <w:sz w:val="24"/>
                <w:szCs w:val="24"/>
              </w:rPr>
              <w:t>ь ли ваши ожидания, какие впечатления у вас остались от урока.</w:t>
            </w:r>
          </w:p>
          <w:p w:rsidR="008257A2" w:rsidRDefault="008257A2" w:rsidP="0071133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8257A2" w:rsidRDefault="008257A2" w:rsidP="0071133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8257A2" w:rsidRDefault="008257A2" w:rsidP="0071133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8257A2" w:rsidRDefault="008257A2" w:rsidP="0071133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7A2" w:rsidRDefault="008257A2" w:rsidP="00314E1D"/>
        </w:tc>
        <w:tc>
          <w:tcPr>
            <w:tcW w:w="2143" w:type="dxa"/>
          </w:tcPr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E25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E25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C0F" w:rsidRPr="001C17AA" w:rsidRDefault="008B2C0F" w:rsidP="008B2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работа.</w:t>
            </w:r>
          </w:p>
          <w:p w:rsidR="008B2C0F" w:rsidRPr="001C17AA" w:rsidRDefault="008B2C0F" w:rsidP="008B2C0F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>Выполнение задания.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923" w:rsidRDefault="002C7923" w:rsidP="00E25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E25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E25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E25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E25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E25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E25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F85923" w:rsidRDefault="002C7923" w:rsidP="00AF244C">
            <w:pPr>
              <w:spacing w:before="100" w:beforeAutospacing="1" w:after="100" w:afterAutospacing="1"/>
              <w:rPr>
                <w:ins w:id="36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! </w:t>
            </w: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C5E" w:rsidRPr="001C17AA" w:rsidRDefault="002A5C5E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4E1D" w:rsidRPr="007C22B8" w:rsidRDefault="00314E1D" w:rsidP="00314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22B8">
              <w:rPr>
                <w:rFonts w:ascii="Times New Roman" w:hAnsi="Times New Roman"/>
                <w:i/>
                <w:sz w:val="24"/>
                <w:szCs w:val="24"/>
              </w:rPr>
              <w:t>Чтение наизусть учеником.</w:t>
            </w: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>Берегите Россию</w:t>
            </w: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>Нет России другой.</w:t>
            </w:r>
            <w:r w:rsidRPr="001C17AA">
              <w:rPr>
                <w:rFonts w:ascii="Times New Roman" w:hAnsi="Times New Roman"/>
                <w:sz w:val="24"/>
                <w:szCs w:val="24"/>
              </w:rPr>
              <w:br/>
              <w:t xml:space="preserve">Берегите её тишину и покой, </w:t>
            </w:r>
            <w:r w:rsidRPr="001C17AA">
              <w:rPr>
                <w:rFonts w:ascii="Times New Roman" w:hAnsi="Times New Roman"/>
                <w:sz w:val="24"/>
                <w:szCs w:val="24"/>
              </w:rPr>
              <w:br/>
              <w:t>Это небо и солнце,</w:t>
            </w:r>
            <w:r w:rsidRPr="001C17AA">
              <w:rPr>
                <w:rFonts w:ascii="Times New Roman" w:hAnsi="Times New Roman"/>
                <w:sz w:val="24"/>
                <w:szCs w:val="24"/>
              </w:rPr>
              <w:br/>
              <w:t>Это хлеб на столе,</w:t>
            </w:r>
            <w:r w:rsidRPr="001C17AA">
              <w:rPr>
                <w:rFonts w:ascii="Times New Roman" w:hAnsi="Times New Roman"/>
                <w:sz w:val="24"/>
                <w:szCs w:val="24"/>
              </w:rPr>
              <w:br/>
              <w:t>И родное оконце,</w:t>
            </w:r>
            <w:r w:rsidRPr="001C17AA">
              <w:rPr>
                <w:rFonts w:ascii="Times New Roman" w:hAnsi="Times New Roman"/>
                <w:sz w:val="24"/>
                <w:szCs w:val="24"/>
              </w:rPr>
              <w:br/>
              <w:t>В позабытом селе</w:t>
            </w:r>
            <w:proofErr w:type="gramStart"/>
            <w:r w:rsidRPr="001C17AA">
              <w:rPr>
                <w:rFonts w:ascii="Times New Roman" w:hAnsi="Times New Roman"/>
                <w:sz w:val="24"/>
                <w:szCs w:val="24"/>
              </w:rPr>
              <w:t>…</w:t>
            </w:r>
            <w:r w:rsidRPr="001C17AA">
              <w:rPr>
                <w:rFonts w:ascii="Times New Roman" w:hAnsi="Times New Roman"/>
                <w:sz w:val="24"/>
                <w:szCs w:val="24"/>
              </w:rPr>
              <w:br/>
              <w:t>Б</w:t>
            </w:r>
            <w:proofErr w:type="gramEnd"/>
            <w:r w:rsidRPr="001C17AA">
              <w:rPr>
                <w:rFonts w:ascii="Times New Roman" w:hAnsi="Times New Roman"/>
                <w:sz w:val="24"/>
                <w:szCs w:val="24"/>
              </w:rPr>
              <w:t xml:space="preserve">ерегите Россию – </w:t>
            </w:r>
            <w:r w:rsidRPr="001C17AA">
              <w:rPr>
                <w:rFonts w:ascii="Times New Roman" w:hAnsi="Times New Roman"/>
                <w:sz w:val="24"/>
                <w:szCs w:val="24"/>
              </w:rPr>
              <w:br/>
              <w:t>Без неё нам не жить.</w:t>
            </w:r>
            <w:r w:rsidRPr="001C17AA">
              <w:rPr>
                <w:rFonts w:ascii="Times New Roman" w:hAnsi="Times New Roman"/>
                <w:sz w:val="24"/>
                <w:szCs w:val="24"/>
              </w:rPr>
              <w:br/>
              <w:t>Берегите её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Чтобы вечно ей быть</w:t>
            </w:r>
            <w:r w:rsidRPr="001C17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40E34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детей.</w:t>
            </w: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Нарисуйте каждый своё солнышко и закрасьте его в нужный цвет. Какое у вас было настроение во время урока.</w:t>
            </w:r>
          </w:p>
          <w:p w:rsidR="00314E1D" w:rsidRDefault="00314E1D" w:rsidP="00314E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работу на уроке свою и своего товарища</w:t>
            </w:r>
          </w:p>
          <w:p w:rsidR="00314E1D" w:rsidRDefault="00314E1D" w:rsidP="00314E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331" w:rsidRDefault="00314E1D" w:rsidP="00314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C17AA">
              <w:rPr>
                <w:rFonts w:ascii="Times New Roman" w:hAnsi="Times New Roman"/>
                <w:sz w:val="24"/>
                <w:szCs w:val="24"/>
              </w:rPr>
              <w:t>ети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азывают свои ощущения и чувства.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(Дети рисуют солнышко, выразив свое настроение, чувства</w:t>
            </w:r>
            <w:proofErr w:type="gramEnd"/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31" w:rsidRDefault="007113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4C31" w:rsidRDefault="00B04C31" w:rsidP="002A5C5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5C5E" w:rsidRPr="001C17AA" w:rsidRDefault="002A5C5E" w:rsidP="002A5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555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555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555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555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555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555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555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555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A03" w:rsidRDefault="00555A03" w:rsidP="00555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</w:tcPr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слайд 6-7</w:t>
            </w: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Слайд 8-9</w:t>
            </w: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Слайд 10-11</w:t>
            </w: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12-13</w:t>
            </w: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9127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Слайд 14-15</w:t>
            </w: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9127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Слайд 16, 17, 18</w:t>
            </w: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9127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Слайд 19, 20, 21.</w:t>
            </w: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9127E" w:rsidRDefault="00D9127E" w:rsidP="00D9127E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Слайд 22</w:t>
            </w: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C31" w:rsidRDefault="00B04C31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1D" w:rsidRDefault="00314E1D" w:rsidP="00314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C31" w:rsidRDefault="00B04C31" w:rsidP="00314E1D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C7923" w:rsidTr="007C6BDF">
        <w:tc>
          <w:tcPr>
            <w:tcW w:w="2524" w:type="dxa"/>
          </w:tcPr>
          <w:p w:rsidR="002C7923" w:rsidRDefault="002C7923" w:rsidP="00EC324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:rsidR="002C7923" w:rsidRDefault="002C7923" w:rsidP="00600AE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43" w:type="dxa"/>
          </w:tcPr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</w:tcPr>
          <w:p w:rsidR="002C7923" w:rsidRDefault="002C7923" w:rsidP="006E6BDA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C7923" w:rsidTr="008257A2">
        <w:trPr>
          <w:trHeight w:val="4127"/>
        </w:trPr>
        <w:tc>
          <w:tcPr>
            <w:tcW w:w="2524" w:type="dxa"/>
          </w:tcPr>
          <w:p w:rsidR="002C7923" w:rsidRDefault="002C7923" w:rsidP="002A5C5E">
            <w:pPr>
              <w:shd w:val="clear" w:color="auto" w:fill="FFFFFF"/>
              <w:spacing w:line="240" w:lineRule="exact"/>
              <w:ind w:right="1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  <w:r w:rsidRPr="001C17A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6E6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923" w:rsidRPr="001C17AA" w:rsidRDefault="002C7923" w:rsidP="008257A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43" w:type="dxa"/>
          </w:tcPr>
          <w:p w:rsidR="002C7923" w:rsidRPr="001C17AA" w:rsidRDefault="002C7923" w:rsidP="00825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2C7923" w:rsidRPr="001C17AA" w:rsidRDefault="002C7923" w:rsidP="006E6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F12A3" w:rsidRDefault="009F12A3"/>
    <w:sectPr w:rsidR="009F12A3" w:rsidSect="009F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0601"/>
    <w:multiLevelType w:val="multilevel"/>
    <w:tmpl w:val="FDE2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743"/>
    <w:rsid w:val="000638AF"/>
    <w:rsid w:val="001041C9"/>
    <w:rsid w:val="0019463E"/>
    <w:rsid w:val="001E5505"/>
    <w:rsid w:val="001F6AA3"/>
    <w:rsid w:val="00222C30"/>
    <w:rsid w:val="002858A7"/>
    <w:rsid w:val="00293AAC"/>
    <w:rsid w:val="002A5C5E"/>
    <w:rsid w:val="002C7923"/>
    <w:rsid w:val="002E1FC7"/>
    <w:rsid w:val="00314E1D"/>
    <w:rsid w:val="003A7298"/>
    <w:rsid w:val="00456BE7"/>
    <w:rsid w:val="004E459C"/>
    <w:rsid w:val="00524EA8"/>
    <w:rsid w:val="00534CA4"/>
    <w:rsid w:val="00555A03"/>
    <w:rsid w:val="00582787"/>
    <w:rsid w:val="005A5AD4"/>
    <w:rsid w:val="005B2AB1"/>
    <w:rsid w:val="00600AE8"/>
    <w:rsid w:val="00711331"/>
    <w:rsid w:val="00715211"/>
    <w:rsid w:val="00740E34"/>
    <w:rsid w:val="00741D9E"/>
    <w:rsid w:val="007735B8"/>
    <w:rsid w:val="007C6BDF"/>
    <w:rsid w:val="007F328C"/>
    <w:rsid w:val="008172BE"/>
    <w:rsid w:val="008257A2"/>
    <w:rsid w:val="008B0C7C"/>
    <w:rsid w:val="008B15FC"/>
    <w:rsid w:val="008B2C0F"/>
    <w:rsid w:val="009812DB"/>
    <w:rsid w:val="009B3BFA"/>
    <w:rsid w:val="009E1CAD"/>
    <w:rsid w:val="009F12A3"/>
    <w:rsid w:val="00A11C16"/>
    <w:rsid w:val="00A414C2"/>
    <w:rsid w:val="00AF244C"/>
    <w:rsid w:val="00B04C31"/>
    <w:rsid w:val="00BA187C"/>
    <w:rsid w:val="00C5058B"/>
    <w:rsid w:val="00CD0D79"/>
    <w:rsid w:val="00D35C0A"/>
    <w:rsid w:val="00D9127E"/>
    <w:rsid w:val="00D96EF5"/>
    <w:rsid w:val="00DE4BE8"/>
    <w:rsid w:val="00E25FC7"/>
    <w:rsid w:val="00E75F15"/>
    <w:rsid w:val="00EC3249"/>
    <w:rsid w:val="00F62B06"/>
    <w:rsid w:val="00F7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72743"/>
    <w:pPr>
      <w:spacing w:before="75" w:after="75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6">
    <w:name w:val="c6"/>
    <w:basedOn w:val="a0"/>
    <w:rsid w:val="00F72743"/>
    <w:rPr>
      <w:rFonts w:cs="Times New Roman"/>
    </w:rPr>
  </w:style>
  <w:style w:type="table" w:styleId="a3">
    <w:name w:val="Table Grid"/>
    <w:basedOn w:val="a1"/>
    <w:uiPriority w:val="59"/>
    <w:rsid w:val="00F727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72743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droppedletter">
    <w:name w:val="droppedletter"/>
    <w:basedOn w:val="a0"/>
    <w:rsid w:val="00F72743"/>
  </w:style>
  <w:style w:type="paragraph" w:styleId="a4">
    <w:name w:val="No Spacing"/>
    <w:uiPriority w:val="1"/>
    <w:qFormat/>
    <w:rsid w:val="00F727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F727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1E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D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1BAA-CCE3-4DB3-BD67-49F1AAB3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21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2014-04-13T02:53:00Z</dcterms:created>
  <dcterms:modified xsi:type="dcterms:W3CDTF">2014-04-29T13:01:00Z</dcterms:modified>
</cp:coreProperties>
</file>